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9A7B" w14:textId="155890A5" w:rsidR="002511C6" w:rsidRPr="002511C6" w:rsidRDefault="002511C6" w:rsidP="009148CB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XVI CONGRESO DE LA SEEC. HORARIO DE SESIONES</w:t>
      </w:r>
    </w:p>
    <w:p w14:paraId="345A1229" w14:textId="77777777" w:rsidR="002511C6" w:rsidRDefault="002511C6" w:rsidP="009148CB">
      <w:pPr>
        <w:jc w:val="center"/>
        <w:rPr>
          <w:b/>
          <w:bCs w:val="0"/>
          <w:sz w:val="24"/>
          <w:szCs w:val="24"/>
        </w:rPr>
      </w:pPr>
    </w:p>
    <w:p w14:paraId="0A1AC2DD" w14:textId="77777777" w:rsidR="00217981" w:rsidRDefault="00217981" w:rsidP="00217981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LUNES</w:t>
      </w:r>
      <w:r>
        <w:rPr>
          <w:sz w:val="24"/>
          <w:szCs w:val="24"/>
        </w:rPr>
        <w:t xml:space="preserve">, 17 DE JULIO, MAÑANA. Cuadro 1 </w:t>
      </w:r>
    </w:p>
    <w:p w14:paraId="3FB24159" w14:textId="77777777" w:rsidR="00217981" w:rsidRDefault="00217981" w:rsidP="00217981">
      <w:pPr>
        <w:jc w:val="center"/>
        <w:rPr>
          <w:sz w:val="20"/>
          <w:szCs w:val="20"/>
        </w:rPr>
      </w:pP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009"/>
        <w:gridCol w:w="1969"/>
        <w:gridCol w:w="1974"/>
        <w:gridCol w:w="1974"/>
      </w:tblGrid>
      <w:tr w:rsidR="00217981" w14:paraId="74099305" w14:textId="77777777" w:rsidTr="00C00BBC">
        <w:trPr>
          <w:trHeight w:val="1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FD5D" w14:textId="77777777" w:rsidR="00217981" w:rsidRDefault="00217981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</w:p>
          <w:p w14:paraId="2D16E367" w14:textId="77777777" w:rsidR="00217981" w:rsidRDefault="00217981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</w:p>
          <w:p w14:paraId="621EC1C1" w14:textId="77777777" w:rsidR="00217981" w:rsidRDefault="00217981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</w:p>
          <w:p w14:paraId="50FBF310" w14:textId="77777777" w:rsidR="00217981" w:rsidRDefault="00217981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>9:00</w:t>
            </w:r>
            <w:proofErr w:type="gramStart"/>
            <w:r>
              <w:rPr>
                <w:sz w:val="16"/>
                <w:szCs w:val="16"/>
                <w:lang w:val="es-ES_tradnl" w:eastAsia="en-US"/>
              </w:rPr>
              <w:t>-:10:00</w:t>
            </w:r>
            <w:proofErr w:type="gramEnd"/>
          </w:p>
          <w:p w14:paraId="6CA88081" w14:textId="77777777" w:rsidR="00217981" w:rsidRDefault="00217981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6D0F3" w14:textId="77777777" w:rsidR="00217981" w:rsidRDefault="00217981">
            <w:pPr>
              <w:spacing w:line="120" w:lineRule="atLeast"/>
              <w:jc w:val="center"/>
              <w:rPr>
                <w:i/>
                <w:sz w:val="16"/>
                <w:szCs w:val="16"/>
                <w:lang w:val="es-ES_tradnl" w:eastAsia="en-US"/>
              </w:rPr>
            </w:pPr>
          </w:p>
          <w:p w14:paraId="789AA5F5" w14:textId="77777777" w:rsidR="00217981" w:rsidRDefault="00217981">
            <w:pPr>
              <w:spacing w:line="120" w:lineRule="atLeast"/>
              <w:jc w:val="center"/>
              <w:rPr>
                <w:sz w:val="20"/>
                <w:szCs w:val="20"/>
                <w:lang w:val="es-ES_tradnl" w:eastAsia="en-US"/>
              </w:rPr>
            </w:pPr>
          </w:p>
          <w:p w14:paraId="5FDDA43C" w14:textId="77777777" w:rsidR="00217981" w:rsidRDefault="00217981">
            <w:pPr>
              <w:spacing w:line="120" w:lineRule="atLeast"/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Recogida de documentación</w:t>
            </w:r>
          </w:p>
          <w:p w14:paraId="54F271EE" w14:textId="77777777" w:rsidR="00217981" w:rsidRDefault="00217981">
            <w:pPr>
              <w:spacing w:line="120" w:lineRule="atLeast"/>
              <w:jc w:val="center"/>
              <w:rPr>
                <w:i/>
                <w:sz w:val="16"/>
                <w:szCs w:val="16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Patio del Palacio de Anaya</w:t>
            </w:r>
          </w:p>
        </w:tc>
      </w:tr>
      <w:tr w:rsidR="00C00BBC" w14:paraId="15C0BF78" w14:textId="77777777" w:rsidTr="00C00BBC">
        <w:trPr>
          <w:trHeight w:val="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94C7" w14:textId="77777777" w:rsidR="00C00BBC" w:rsidRDefault="00C00BBC" w:rsidP="00C00BBC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5ED70" w14:textId="77777777" w:rsidR="00C00BBC" w:rsidRDefault="00C00BBC" w:rsidP="00C00BBC">
            <w:pPr>
              <w:spacing w:line="120" w:lineRule="atLeast"/>
              <w:ind w:right="34"/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AULA MAGNA</w:t>
            </w:r>
          </w:p>
          <w:p w14:paraId="0A774953" w14:textId="0728829E" w:rsidR="00C00BBC" w:rsidRDefault="00C00BBC" w:rsidP="00C00BBC">
            <w:pPr>
              <w:spacing w:line="120" w:lineRule="atLeast"/>
              <w:ind w:right="34"/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(Palacio Anaya)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773F2" w14:textId="77777777" w:rsidR="00C00BBC" w:rsidRDefault="00C00BBC" w:rsidP="00C00BBC">
            <w:pPr>
              <w:spacing w:line="120" w:lineRule="atLeast"/>
              <w:ind w:right="34"/>
              <w:jc w:val="center"/>
              <w:rPr>
                <w:sz w:val="20"/>
                <w:szCs w:val="20"/>
                <w:lang w:val="es-ES_tradnl" w:eastAsia="en-US"/>
              </w:rPr>
            </w:pPr>
            <w:r w:rsidRPr="00C00BBC">
              <w:rPr>
                <w:sz w:val="20"/>
                <w:szCs w:val="20"/>
                <w:lang w:val="es-ES_tradnl" w:eastAsia="en-US"/>
              </w:rPr>
              <w:t xml:space="preserve">Aula P-4 </w:t>
            </w:r>
          </w:p>
          <w:p w14:paraId="1D449D04" w14:textId="2B53E93C" w:rsidR="00C00BBC" w:rsidRPr="00C00BBC" w:rsidRDefault="00C00BBC" w:rsidP="00C00BBC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  <w:lang w:val="es-ES_tradnl" w:eastAsia="en-US"/>
              </w:rPr>
            </w:pPr>
            <w:r w:rsidRPr="00C00BBC">
              <w:rPr>
                <w:sz w:val="20"/>
                <w:szCs w:val="20"/>
                <w:lang w:val="es-ES_tradnl" w:eastAsia="en-US"/>
              </w:rPr>
              <w:t>(Palacio Anaya)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810A3" w14:textId="77777777" w:rsidR="00C00BBC" w:rsidRDefault="00C00BBC" w:rsidP="00C00BBC">
            <w:pPr>
              <w:spacing w:line="120" w:lineRule="atLeast"/>
              <w:ind w:right="34"/>
              <w:jc w:val="center"/>
              <w:rPr>
                <w:sz w:val="20"/>
                <w:szCs w:val="20"/>
                <w:lang w:val="es-ES_tradnl" w:eastAsia="en-US"/>
              </w:rPr>
            </w:pPr>
            <w:r w:rsidRPr="00C00BBC">
              <w:rPr>
                <w:sz w:val="20"/>
                <w:szCs w:val="20"/>
                <w:lang w:val="es-ES_tradnl" w:eastAsia="en-US"/>
              </w:rPr>
              <w:t xml:space="preserve">Aula P-5 </w:t>
            </w:r>
          </w:p>
          <w:p w14:paraId="6C486E34" w14:textId="390EDC59" w:rsidR="00C00BBC" w:rsidRPr="00C00BBC" w:rsidRDefault="00C00BBC" w:rsidP="00C00BBC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  <w:lang w:val="es-ES_tradnl" w:eastAsia="en-US"/>
              </w:rPr>
            </w:pPr>
            <w:r w:rsidRPr="00C00BBC">
              <w:rPr>
                <w:sz w:val="20"/>
                <w:szCs w:val="20"/>
                <w:lang w:val="es-ES_tradnl" w:eastAsia="en-US"/>
              </w:rPr>
              <w:t>(Palacio Anaya)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77441" w14:textId="77777777" w:rsidR="00C00BBC" w:rsidRDefault="00C00BBC" w:rsidP="00C00BBC">
            <w:pPr>
              <w:spacing w:line="120" w:lineRule="atLeast"/>
              <w:ind w:right="34"/>
              <w:jc w:val="center"/>
              <w:rPr>
                <w:sz w:val="20"/>
                <w:szCs w:val="20"/>
                <w:lang w:val="es-ES_tradnl" w:eastAsia="en-US"/>
              </w:rPr>
            </w:pPr>
            <w:r w:rsidRPr="00C00BBC">
              <w:rPr>
                <w:sz w:val="20"/>
                <w:szCs w:val="20"/>
                <w:lang w:val="es-ES_tradnl" w:eastAsia="en-US"/>
              </w:rPr>
              <w:t xml:space="preserve">Aula P-6 </w:t>
            </w:r>
          </w:p>
          <w:p w14:paraId="31B8B33B" w14:textId="3E12E993" w:rsidR="00C00BBC" w:rsidRPr="00C00BBC" w:rsidRDefault="00C00BBC" w:rsidP="00C00BBC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  <w:lang w:val="es-ES_tradnl" w:eastAsia="en-US"/>
              </w:rPr>
            </w:pPr>
            <w:r w:rsidRPr="00C00BBC">
              <w:rPr>
                <w:sz w:val="20"/>
                <w:szCs w:val="20"/>
                <w:lang w:val="es-ES_tradnl" w:eastAsia="en-US"/>
              </w:rPr>
              <w:t>(Palacio Anaya)</w:t>
            </w:r>
          </w:p>
        </w:tc>
      </w:tr>
      <w:tr w:rsidR="00C00BBC" w14:paraId="65EE0B21" w14:textId="77777777" w:rsidTr="00C00BBC">
        <w:trPr>
          <w:trHeight w:val="1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25AC" w14:textId="77777777" w:rsidR="00C00BBC" w:rsidRDefault="00C00BBC" w:rsidP="00C00BBC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</w:p>
          <w:p w14:paraId="5363FEE4" w14:textId="77777777" w:rsidR="00C00BBC" w:rsidRDefault="00C00BBC" w:rsidP="00C00BBC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</w:p>
          <w:p w14:paraId="3E364EA4" w14:textId="77777777" w:rsidR="00C00BBC" w:rsidRDefault="00C00BBC" w:rsidP="00C00BBC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>10:00-10:30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73ACF0" w14:textId="77777777" w:rsidR="00C00BBC" w:rsidRDefault="00C00BBC" w:rsidP="00C00BBC">
            <w:pPr>
              <w:spacing w:line="120" w:lineRule="atLeast"/>
              <w:ind w:right="34"/>
              <w:jc w:val="both"/>
              <w:rPr>
                <w:sz w:val="20"/>
                <w:szCs w:val="20"/>
                <w:lang w:val="es-ES_tradnl" w:eastAsia="en-US"/>
              </w:rPr>
            </w:pPr>
          </w:p>
          <w:p w14:paraId="24BE5858" w14:textId="77777777" w:rsidR="00C00BBC" w:rsidRDefault="00C00BBC" w:rsidP="00C00BBC">
            <w:pPr>
              <w:spacing w:line="120" w:lineRule="atLeast"/>
              <w:ind w:right="34"/>
              <w:jc w:val="both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 xml:space="preserve">Ponencia de Tradición Clásica: D. </w:t>
            </w:r>
            <w:r w:rsidRPr="00C00BBC">
              <w:rPr>
                <w:sz w:val="20"/>
                <w:szCs w:val="20"/>
                <w:lang w:val="es-ES_tradnl" w:eastAsia="en-US"/>
              </w:rPr>
              <w:t>Juan Antonio Glez. Iglesi</w:t>
            </w:r>
            <w:r>
              <w:rPr>
                <w:sz w:val="20"/>
                <w:szCs w:val="20"/>
                <w:lang w:val="es-ES_tradnl" w:eastAsia="en-US"/>
              </w:rPr>
              <w:t>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54FE3B0" w14:textId="77777777" w:rsidR="00C00BBC" w:rsidRDefault="00C00BBC" w:rsidP="00C00BBC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  <w:lang w:val="es-ES_tradnl" w:eastAsia="en-US"/>
              </w:rPr>
            </w:pPr>
            <w:r>
              <w:rPr>
                <w:i/>
                <w:iCs/>
                <w:sz w:val="20"/>
                <w:szCs w:val="20"/>
                <w:lang w:val="es-ES_tradnl" w:eastAsia="en-US"/>
              </w:rPr>
              <w:t>Ha. de las religiones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DEA7DC" w14:textId="77777777" w:rsidR="00C00BBC" w:rsidRDefault="00C00BBC" w:rsidP="00C00BBC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  <w:lang w:val="es-ES_tradnl" w:eastAsia="en-US"/>
              </w:rPr>
            </w:pPr>
            <w:r>
              <w:rPr>
                <w:i/>
                <w:iCs/>
                <w:sz w:val="20"/>
                <w:szCs w:val="20"/>
                <w:lang w:val="es-ES_tradnl" w:eastAsia="en-US"/>
              </w:rPr>
              <w:t>Literatura griega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CDA835A" w14:textId="77777777" w:rsidR="00C00BBC" w:rsidRDefault="00C00BBC" w:rsidP="00C00BBC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  <w:lang w:val="es-ES_tradnl" w:eastAsia="en-US"/>
              </w:rPr>
            </w:pPr>
            <w:r>
              <w:rPr>
                <w:i/>
                <w:iCs/>
                <w:sz w:val="20"/>
                <w:szCs w:val="20"/>
                <w:lang w:val="es-ES_tradnl" w:eastAsia="en-US"/>
              </w:rPr>
              <w:t>Crítica textual</w:t>
            </w:r>
          </w:p>
        </w:tc>
      </w:tr>
      <w:tr w:rsidR="00C00BBC" w14:paraId="05A52DDB" w14:textId="77777777" w:rsidTr="00C00BBC">
        <w:trPr>
          <w:trHeight w:val="6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DF81" w14:textId="77777777" w:rsidR="00C00BBC" w:rsidRDefault="00C00BBC" w:rsidP="00C00BBC">
            <w:pPr>
              <w:rPr>
                <w:sz w:val="16"/>
                <w:szCs w:val="16"/>
                <w:lang w:val="es-ES_tradnl"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54FF" w14:textId="77777777" w:rsidR="00C00BBC" w:rsidRDefault="00C00BBC" w:rsidP="00C00BBC">
            <w:pPr>
              <w:rPr>
                <w:sz w:val="20"/>
                <w:szCs w:val="20"/>
                <w:lang w:val="es-ES_tradnl"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D7B4C" w14:textId="77777777" w:rsidR="00C00BBC" w:rsidRDefault="00C00BBC" w:rsidP="00C00BBC">
            <w:pPr>
              <w:spacing w:line="120" w:lineRule="atLeast"/>
              <w:ind w:right="34"/>
              <w:jc w:val="both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A.M. Mayo López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00973" w14:textId="7506D8E7" w:rsidR="00C00BBC" w:rsidRDefault="00C00BBC" w:rsidP="00C00BBC">
            <w:pPr>
              <w:spacing w:line="120" w:lineRule="atLeast"/>
              <w:ind w:right="34"/>
              <w:jc w:val="both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J.</w:t>
            </w:r>
            <w:r w:rsidR="00010AAE">
              <w:rPr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sz w:val="20"/>
                <w:szCs w:val="20"/>
                <w:lang w:val="es-ES_tradnl" w:eastAsia="en-US"/>
              </w:rPr>
              <w:t>Bilbao Ruiz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C73766" w14:textId="22BC0F01" w:rsidR="00C00BBC" w:rsidRDefault="00C00BBC" w:rsidP="00C00BBC">
            <w:pPr>
              <w:spacing w:line="120" w:lineRule="atLeast"/>
              <w:ind w:right="34"/>
              <w:jc w:val="both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I.</w:t>
            </w:r>
            <w:r w:rsidR="00010AAE">
              <w:rPr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sz w:val="20"/>
                <w:szCs w:val="20"/>
                <w:lang w:val="es-ES_tradnl" w:eastAsia="en-US"/>
              </w:rPr>
              <w:t>González Guevara</w:t>
            </w:r>
          </w:p>
        </w:tc>
      </w:tr>
      <w:tr w:rsidR="00C00BBC" w14:paraId="3103FC62" w14:textId="77777777" w:rsidTr="00C00BBC">
        <w:trPr>
          <w:trHeight w:val="8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051" w14:textId="77777777" w:rsidR="00C00BBC" w:rsidRDefault="00C00BBC" w:rsidP="00C00BBC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</w:p>
          <w:p w14:paraId="32FC3163" w14:textId="77777777" w:rsidR="00C00BBC" w:rsidRDefault="00C00BBC" w:rsidP="00C00BBC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</w:p>
          <w:p w14:paraId="0FFF7444" w14:textId="77777777" w:rsidR="00C00BBC" w:rsidRDefault="00C00BBC" w:rsidP="00C00BBC">
            <w:pPr>
              <w:spacing w:line="120" w:lineRule="atLeast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>10:30-11:00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0B40" w14:textId="77777777" w:rsidR="00C00BBC" w:rsidRDefault="00C00BBC" w:rsidP="00C00BBC">
            <w:pPr>
              <w:rPr>
                <w:sz w:val="20"/>
                <w:szCs w:val="20"/>
                <w:lang w:val="es-ES_tradnl"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87915" w14:textId="2FDA5F98" w:rsidR="00C00BBC" w:rsidRDefault="00C00BBC" w:rsidP="00010AAE">
            <w:pPr>
              <w:spacing w:line="120" w:lineRule="atLeast"/>
              <w:ind w:right="34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A.I.</w:t>
            </w:r>
            <w:r w:rsidR="00010AAE">
              <w:rPr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sz w:val="20"/>
                <w:szCs w:val="20"/>
                <w:lang w:val="es-ES_tradnl" w:eastAsia="en-US"/>
              </w:rPr>
              <w:t xml:space="preserve">Jiménez </w:t>
            </w:r>
            <w:proofErr w:type="spellStart"/>
            <w:r>
              <w:rPr>
                <w:sz w:val="20"/>
                <w:szCs w:val="20"/>
                <w:lang w:val="es-ES_tradnl" w:eastAsia="en-US"/>
              </w:rPr>
              <w:t>Sancristóbal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9E482" w14:textId="27D6829A" w:rsidR="00C00BBC" w:rsidRDefault="00C00BBC" w:rsidP="00C00BBC">
            <w:pPr>
              <w:spacing w:line="120" w:lineRule="atLeast"/>
              <w:ind w:right="34"/>
              <w:jc w:val="both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M.J.</w:t>
            </w:r>
            <w:r w:rsidR="00010AAE">
              <w:rPr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sz w:val="20"/>
                <w:szCs w:val="20"/>
                <w:lang w:val="es-ES_tradnl" w:eastAsia="en-US"/>
              </w:rPr>
              <w:t>García Soler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02CD0" w14:textId="23986139" w:rsidR="00C00BBC" w:rsidRDefault="00C00BBC" w:rsidP="00C00BBC">
            <w:pPr>
              <w:spacing w:line="120" w:lineRule="atLeast"/>
              <w:ind w:right="34"/>
              <w:jc w:val="both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H.</w:t>
            </w:r>
            <w:r w:rsidR="00010AAE">
              <w:rPr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sz w:val="20"/>
                <w:szCs w:val="20"/>
                <w:lang w:val="es-ES_tradnl" w:eastAsia="en-US"/>
              </w:rPr>
              <w:t>Martín Isabel</w:t>
            </w:r>
          </w:p>
        </w:tc>
      </w:tr>
      <w:tr w:rsidR="00C00BBC" w14:paraId="3B9FCFF1" w14:textId="77777777" w:rsidTr="00C00B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6C2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</w:p>
          <w:p w14:paraId="796DFB11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>11:00-11:30</w:t>
            </w:r>
          </w:p>
          <w:p w14:paraId="0B45BD08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192AF" w14:textId="77777777" w:rsidR="00C00BBC" w:rsidRDefault="00C00BBC" w:rsidP="00C00BBC">
            <w:pPr>
              <w:spacing w:line="120" w:lineRule="atLeast"/>
              <w:ind w:right="34"/>
              <w:rPr>
                <w:sz w:val="20"/>
                <w:szCs w:val="20"/>
                <w:lang w:val="es-ES_tradnl"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4EE95" w14:textId="679212AC" w:rsidR="00C00BBC" w:rsidRDefault="00C00BBC" w:rsidP="00C00BBC">
            <w:pPr>
              <w:spacing w:line="120" w:lineRule="atLeast"/>
              <w:ind w:right="34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N.</w:t>
            </w:r>
            <w:r w:rsidR="00010AAE">
              <w:rPr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US"/>
              </w:rPr>
              <w:t>Lozar</w:t>
            </w:r>
            <w:proofErr w:type="spellEnd"/>
            <w:r>
              <w:rPr>
                <w:sz w:val="20"/>
                <w:szCs w:val="20"/>
                <w:lang w:val="es-ES_tradnl" w:eastAsia="en-US"/>
              </w:rPr>
              <w:t xml:space="preserve"> Lledó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1AE03" w14:textId="69E3431F" w:rsidR="00C00BBC" w:rsidRDefault="00C00BBC" w:rsidP="00C00BBC">
            <w:pPr>
              <w:spacing w:line="120" w:lineRule="atLeast"/>
              <w:ind w:right="34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M.</w:t>
            </w:r>
            <w:r w:rsidR="00010AAE">
              <w:rPr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sz w:val="20"/>
                <w:szCs w:val="20"/>
                <w:lang w:val="es-ES_tradnl" w:eastAsia="en-US"/>
              </w:rPr>
              <w:t>Quijada Sagredo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D6170" w14:textId="4E92F904" w:rsidR="00C00BBC" w:rsidRDefault="00C00BBC" w:rsidP="00C00BBC">
            <w:pPr>
              <w:spacing w:line="120" w:lineRule="atLeast"/>
              <w:ind w:right="34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P.</w:t>
            </w:r>
            <w:r w:rsidR="00010AAE">
              <w:rPr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US"/>
              </w:rPr>
              <w:t>Gatsioufa</w:t>
            </w:r>
            <w:proofErr w:type="spellEnd"/>
          </w:p>
        </w:tc>
      </w:tr>
      <w:tr w:rsidR="00C00BBC" w14:paraId="1A7D001C" w14:textId="77777777" w:rsidTr="00C00B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92A9C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</w:p>
          <w:p w14:paraId="7DE4AF9C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>11:30-12:00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31E723" w14:textId="77777777" w:rsidR="00C00BBC" w:rsidRDefault="00C00BBC" w:rsidP="00C00BBC">
            <w:pPr>
              <w:spacing w:line="120" w:lineRule="atLeast"/>
              <w:ind w:right="34"/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Pausa. Café</w:t>
            </w:r>
          </w:p>
        </w:tc>
      </w:tr>
      <w:tr w:rsidR="00C00BBC" w14:paraId="5560A324" w14:textId="77777777" w:rsidTr="00C00B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635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</w:p>
          <w:p w14:paraId="09E72666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</w:p>
          <w:p w14:paraId="03B8D40D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>12:00-13:00</w:t>
            </w:r>
          </w:p>
          <w:p w14:paraId="64ABA4A7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D881C5" w14:textId="77777777" w:rsidR="00C00BBC" w:rsidRDefault="00C00BBC" w:rsidP="00C00BBC">
            <w:pPr>
              <w:jc w:val="center"/>
              <w:rPr>
                <w:sz w:val="20"/>
                <w:szCs w:val="20"/>
                <w:lang w:val="es-ES_tradnl" w:eastAsia="en-US"/>
              </w:rPr>
            </w:pPr>
          </w:p>
          <w:p w14:paraId="37F73A02" w14:textId="77777777" w:rsidR="00C00BBC" w:rsidRDefault="00C00BBC" w:rsidP="00C00BBC">
            <w:pPr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Apertura oficial del congreso</w:t>
            </w:r>
          </w:p>
          <w:p w14:paraId="22793798" w14:textId="77777777" w:rsidR="00C00BBC" w:rsidRDefault="00C00BBC" w:rsidP="00C00BBC">
            <w:pPr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Paraninfo</w:t>
            </w:r>
          </w:p>
          <w:p w14:paraId="1F568608" w14:textId="77777777" w:rsidR="00C00BBC" w:rsidRDefault="00C00BBC" w:rsidP="00C00BBC">
            <w:pPr>
              <w:jc w:val="center"/>
              <w:rPr>
                <w:sz w:val="20"/>
                <w:szCs w:val="20"/>
                <w:lang w:val="es-ES_tradnl" w:eastAsia="en-US"/>
              </w:rPr>
            </w:pPr>
          </w:p>
        </w:tc>
      </w:tr>
      <w:tr w:rsidR="00C00BBC" w14:paraId="4064D27E" w14:textId="77777777" w:rsidTr="00C00B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BCB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</w:p>
          <w:p w14:paraId="2782E448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</w:p>
          <w:p w14:paraId="637C699B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>13:00-13:30</w:t>
            </w:r>
          </w:p>
          <w:p w14:paraId="36EC5C24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979C15" w14:textId="77777777" w:rsidR="00C00BBC" w:rsidRDefault="00C00BBC" w:rsidP="00C00BBC">
            <w:pPr>
              <w:jc w:val="center"/>
              <w:rPr>
                <w:sz w:val="20"/>
                <w:szCs w:val="20"/>
                <w:lang w:val="es-ES_tradnl" w:eastAsia="en-US"/>
              </w:rPr>
            </w:pPr>
          </w:p>
          <w:p w14:paraId="674BA4A6" w14:textId="683F4C42" w:rsidR="00C00BBC" w:rsidRDefault="00C00BBC" w:rsidP="00C00BBC">
            <w:pPr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 xml:space="preserve">Conferencia plenaria: </w:t>
            </w:r>
            <w:proofErr w:type="gramStart"/>
            <w:r>
              <w:rPr>
                <w:sz w:val="20"/>
                <w:szCs w:val="20"/>
                <w:lang w:val="es-ES_tradnl" w:eastAsia="en-US"/>
              </w:rPr>
              <w:t>D</w:t>
            </w:r>
            <w:r w:rsidR="009C0B1B">
              <w:rPr>
                <w:sz w:val="20"/>
                <w:szCs w:val="20"/>
                <w:lang w:val="es-ES_tradnl" w:eastAsia="en-US"/>
              </w:rPr>
              <w:t>.ª</w:t>
            </w:r>
            <w:proofErr w:type="gramEnd"/>
            <w:r>
              <w:rPr>
                <w:sz w:val="20"/>
                <w:szCs w:val="20"/>
                <w:lang w:val="es-ES_tradnl" w:eastAsia="en-US"/>
              </w:rPr>
              <w:t xml:space="preserve"> Carmen </w:t>
            </w:r>
            <w:proofErr w:type="spellStart"/>
            <w:r>
              <w:rPr>
                <w:sz w:val="20"/>
                <w:szCs w:val="20"/>
                <w:lang w:val="es-ES_tradnl" w:eastAsia="en-US"/>
              </w:rPr>
              <w:t>Codoñer</w:t>
            </w:r>
            <w:proofErr w:type="spellEnd"/>
          </w:p>
          <w:p w14:paraId="5BF85808" w14:textId="77777777" w:rsidR="00C00BBC" w:rsidRDefault="00C00BBC" w:rsidP="00C00BBC">
            <w:pPr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Paraninfo</w:t>
            </w:r>
          </w:p>
          <w:p w14:paraId="6156220A" w14:textId="77777777" w:rsidR="00C00BBC" w:rsidRDefault="00C00BBC" w:rsidP="00C00BBC">
            <w:pPr>
              <w:jc w:val="center"/>
              <w:rPr>
                <w:sz w:val="20"/>
                <w:szCs w:val="20"/>
                <w:lang w:val="es-ES_tradnl" w:eastAsia="en-US"/>
              </w:rPr>
            </w:pPr>
          </w:p>
        </w:tc>
      </w:tr>
      <w:tr w:rsidR="00C00BBC" w14:paraId="327FF8FC" w14:textId="77777777" w:rsidTr="00C00BBC">
        <w:trPr>
          <w:trHeight w:val="9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0516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>13:30-14:30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78C0A9C" w14:textId="77777777" w:rsidR="00C00BBC" w:rsidRDefault="00C00BBC" w:rsidP="00C00BBC">
            <w:pPr>
              <w:spacing w:line="120" w:lineRule="atLeast"/>
              <w:ind w:right="34"/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Vino español</w:t>
            </w:r>
          </w:p>
        </w:tc>
      </w:tr>
      <w:tr w:rsidR="00C00BBC" w14:paraId="3D129ABD" w14:textId="77777777" w:rsidTr="00C00B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E1D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</w:p>
          <w:p w14:paraId="2747952F" w14:textId="77777777" w:rsidR="00C00BBC" w:rsidRDefault="00C00BBC" w:rsidP="00C00BBC">
            <w:pPr>
              <w:spacing w:line="120" w:lineRule="atLeast"/>
              <w:ind w:left="34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>14:30-16:00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32EF4A" w14:textId="77777777" w:rsidR="00C00BBC" w:rsidRDefault="00C00BBC" w:rsidP="00C00BBC">
            <w:pPr>
              <w:spacing w:line="120" w:lineRule="atLeast"/>
              <w:ind w:right="34"/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val="es-ES_tradnl" w:eastAsia="en-US"/>
              </w:rPr>
              <w:t>Comida</w:t>
            </w:r>
          </w:p>
        </w:tc>
      </w:tr>
    </w:tbl>
    <w:p w14:paraId="0DC708A0" w14:textId="77777777" w:rsidR="00217981" w:rsidRDefault="00217981" w:rsidP="00217981"/>
    <w:p w14:paraId="493825D6" w14:textId="77777777" w:rsidR="00BB3637" w:rsidRDefault="00BB3637"/>
    <w:p w14:paraId="5685A9D3" w14:textId="42ECA4A7" w:rsidR="009148CB" w:rsidRPr="006A2C35" w:rsidRDefault="009148CB" w:rsidP="009148CB">
      <w:pPr>
        <w:jc w:val="center"/>
        <w:rPr>
          <w:sz w:val="24"/>
          <w:szCs w:val="24"/>
        </w:rPr>
      </w:pPr>
      <w:r w:rsidRPr="00F96498">
        <w:rPr>
          <w:b/>
          <w:bCs w:val="0"/>
          <w:sz w:val="24"/>
          <w:szCs w:val="24"/>
        </w:rPr>
        <w:t>LUNES</w:t>
      </w:r>
      <w:r>
        <w:rPr>
          <w:sz w:val="24"/>
          <w:szCs w:val="24"/>
        </w:rPr>
        <w:t>, 17</w:t>
      </w:r>
      <w:r w:rsidRPr="006A2C35">
        <w:rPr>
          <w:sz w:val="24"/>
          <w:szCs w:val="24"/>
        </w:rPr>
        <w:t xml:space="preserve"> DE JULIO</w:t>
      </w:r>
      <w:r>
        <w:rPr>
          <w:sz w:val="24"/>
          <w:szCs w:val="24"/>
        </w:rPr>
        <w:t>, TARDE. Cuadro 1</w:t>
      </w:r>
    </w:p>
    <w:p w14:paraId="60D0E3B5" w14:textId="77777777" w:rsidR="009148CB" w:rsidRPr="006A2C35" w:rsidRDefault="009148CB" w:rsidP="009148CB">
      <w:pPr>
        <w:jc w:val="center"/>
        <w:rPr>
          <w:sz w:val="24"/>
          <w:szCs w:val="24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841"/>
        <w:gridCol w:w="1982"/>
        <w:gridCol w:w="1982"/>
        <w:gridCol w:w="2092"/>
      </w:tblGrid>
      <w:tr w:rsidR="00A63159" w:rsidRPr="0014436C" w14:paraId="642D3C09" w14:textId="723D3E2D" w:rsidTr="00A63159">
        <w:tc>
          <w:tcPr>
            <w:tcW w:w="1175" w:type="dxa"/>
          </w:tcPr>
          <w:p w14:paraId="48BC91B6" w14:textId="77777777" w:rsidR="00A63159" w:rsidRPr="0014436C" w:rsidRDefault="00A63159" w:rsidP="0045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052ECFBC" w14:textId="045A4DBD" w:rsidR="00A63159" w:rsidRPr="0014436C" w:rsidRDefault="00A63159" w:rsidP="00456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MAGNA</w:t>
            </w:r>
          </w:p>
        </w:tc>
        <w:tc>
          <w:tcPr>
            <w:tcW w:w="1982" w:type="dxa"/>
          </w:tcPr>
          <w:p w14:paraId="4E21F229" w14:textId="58724283" w:rsidR="00A63159" w:rsidRPr="0014436C" w:rsidRDefault="00A63159" w:rsidP="00456081">
            <w:pPr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>A 12</w:t>
            </w:r>
          </w:p>
        </w:tc>
        <w:tc>
          <w:tcPr>
            <w:tcW w:w="1982" w:type="dxa"/>
            <w:shd w:val="clear" w:color="auto" w:fill="FFFFFF" w:themeFill="background1"/>
          </w:tcPr>
          <w:p w14:paraId="1A932310" w14:textId="77777777" w:rsidR="00A63159" w:rsidRPr="0014436C" w:rsidRDefault="00A63159" w:rsidP="00456081">
            <w:pPr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>A 13</w:t>
            </w:r>
          </w:p>
          <w:p w14:paraId="6FE3FFE3" w14:textId="614476EC" w:rsidR="00A63159" w:rsidRPr="0014436C" w:rsidRDefault="00A63159" w:rsidP="0045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14:paraId="18DCA832" w14:textId="6A846A2E" w:rsidR="00A63159" w:rsidRPr="0014436C" w:rsidRDefault="00A63159" w:rsidP="00456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14</w:t>
            </w:r>
          </w:p>
        </w:tc>
      </w:tr>
      <w:tr w:rsidR="006C30AF" w:rsidRPr="0014436C" w14:paraId="37DEEE34" w14:textId="097A911D" w:rsidTr="00876300">
        <w:trPr>
          <w:trHeight w:val="980"/>
        </w:trPr>
        <w:tc>
          <w:tcPr>
            <w:tcW w:w="1175" w:type="dxa"/>
            <w:tcBorders>
              <w:bottom w:val="single" w:sz="4" w:space="0" w:color="auto"/>
            </w:tcBorders>
          </w:tcPr>
          <w:p w14:paraId="3665161D" w14:textId="72D84A80" w:rsidR="006C30AF" w:rsidRPr="00BB78F5" w:rsidRDefault="006C30AF" w:rsidP="003F071F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  <w:r w:rsidRPr="00BB78F5">
              <w:rPr>
                <w:bCs w:val="0"/>
                <w:sz w:val="16"/>
                <w:szCs w:val="16"/>
              </w:rPr>
              <w:t>16:00-1</w:t>
            </w:r>
            <w:r>
              <w:rPr>
                <w:bCs w:val="0"/>
                <w:sz w:val="16"/>
                <w:szCs w:val="16"/>
              </w:rPr>
              <w:t>6:25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3FFE04A" w14:textId="77777777" w:rsidR="006C30AF" w:rsidRDefault="006C30AF" w:rsidP="003F071F">
            <w:pPr>
              <w:ind w:right="141"/>
              <w:jc w:val="center"/>
              <w:rPr>
                <w:bCs w:val="0"/>
                <w:sz w:val="16"/>
                <w:szCs w:val="16"/>
              </w:rPr>
            </w:pPr>
          </w:p>
          <w:p w14:paraId="3BCD824B" w14:textId="137A588C" w:rsidR="006C30AF" w:rsidRPr="000E1F6F" w:rsidRDefault="006C30AF" w:rsidP="003F071F">
            <w:pPr>
              <w:ind w:right="141"/>
              <w:jc w:val="center"/>
              <w:rPr>
                <w:bCs w:val="0"/>
                <w:sz w:val="20"/>
                <w:szCs w:val="20"/>
              </w:rPr>
            </w:pPr>
            <w:r w:rsidRPr="000E1F6F">
              <w:rPr>
                <w:bCs w:val="0"/>
                <w:sz w:val="20"/>
                <w:szCs w:val="20"/>
              </w:rPr>
              <w:t>Ponencia de Historia de las Religiones. D. Juan Antonio Álvarez-Pedrosa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F7303E" w14:textId="77777777" w:rsidR="006C30AF" w:rsidRPr="00013CA0" w:rsidRDefault="006C30AF" w:rsidP="003F071F">
            <w:pPr>
              <w:ind w:left="160"/>
              <w:jc w:val="center"/>
              <w:rPr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0C4565" w14:textId="4BAC615B" w:rsidR="006C30AF" w:rsidRPr="00013CA0" w:rsidRDefault="006C30AF" w:rsidP="003F071F">
            <w:pPr>
              <w:jc w:val="center"/>
              <w:rPr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CF1ED7" w14:textId="3C3AA5B2" w:rsidR="006C30AF" w:rsidRPr="00013CA0" w:rsidRDefault="006C30AF" w:rsidP="003F071F">
            <w:pPr>
              <w:ind w:left="59" w:right="103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C30AF" w:rsidRPr="0014436C" w14:paraId="6169399F" w14:textId="083551EF" w:rsidTr="00096360">
        <w:trPr>
          <w:trHeight w:val="190"/>
        </w:trPr>
        <w:tc>
          <w:tcPr>
            <w:tcW w:w="1175" w:type="dxa"/>
            <w:vMerge w:val="restart"/>
            <w:tcBorders>
              <w:left w:val="single" w:sz="4" w:space="0" w:color="auto"/>
            </w:tcBorders>
          </w:tcPr>
          <w:p w14:paraId="7E652165" w14:textId="77777777" w:rsidR="006C30AF" w:rsidRDefault="006C30AF" w:rsidP="003F071F">
            <w:pPr>
              <w:jc w:val="center"/>
              <w:rPr>
                <w:iCs/>
                <w:sz w:val="16"/>
                <w:szCs w:val="16"/>
              </w:rPr>
            </w:pPr>
          </w:p>
          <w:p w14:paraId="08BF1E19" w14:textId="3F618599" w:rsidR="006C30AF" w:rsidRDefault="006C30AF" w:rsidP="003F071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16:30-16:55</w:t>
            </w:r>
          </w:p>
          <w:p w14:paraId="26F2690B" w14:textId="77777777" w:rsidR="006C30AF" w:rsidRPr="00BB78F5" w:rsidRDefault="006C30AF" w:rsidP="003F071F">
            <w:pPr>
              <w:rPr>
                <w:iCs/>
                <w:sz w:val="16"/>
                <w:szCs w:val="16"/>
              </w:rPr>
            </w:pPr>
          </w:p>
        </w:tc>
        <w:tc>
          <w:tcPr>
            <w:tcW w:w="1841" w:type="dxa"/>
            <w:vMerge/>
            <w:shd w:val="clear" w:color="auto" w:fill="DEEAF6" w:themeFill="accent5" w:themeFillTint="33"/>
          </w:tcPr>
          <w:p w14:paraId="3CB49B2B" w14:textId="77777777" w:rsidR="006C30AF" w:rsidRPr="0014436C" w:rsidRDefault="006C30AF" w:rsidP="003F071F">
            <w:pPr>
              <w:rPr>
                <w:i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FFE599" w:themeFill="accent4" w:themeFillTint="66"/>
          </w:tcPr>
          <w:p w14:paraId="33D86356" w14:textId="753F95D7" w:rsidR="006C30AF" w:rsidRPr="00013CA0" w:rsidRDefault="006C30AF" w:rsidP="006C30AF">
            <w:pPr>
              <w:ind w:left="142" w:right="83"/>
              <w:jc w:val="center"/>
              <w:rPr>
                <w:iCs/>
                <w:sz w:val="20"/>
                <w:szCs w:val="20"/>
              </w:rPr>
            </w:pPr>
            <w:r w:rsidRPr="00013CA0">
              <w:rPr>
                <w:i/>
                <w:iCs/>
                <w:sz w:val="20"/>
                <w:szCs w:val="20"/>
              </w:rPr>
              <w:t>Filosofía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14:paraId="77B1A818" w14:textId="4B522144" w:rsidR="006C30AF" w:rsidRPr="00013CA0" w:rsidRDefault="006C30AF" w:rsidP="003F071F">
            <w:pPr>
              <w:ind w:left="142" w:right="83"/>
              <w:jc w:val="both"/>
              <w:rPr>
                <w:iCs/>
                <w:sz w:val="20"/>
                <w:szCs w:val="20"/>
              </w:rPr>
            </w:pPr>
            <w:r w:rsidRPr="0019235D">
              <w:rPr>
                <w:i/>
                <w:iCs/>
                <w:sz w:val="20"/>
                <w:szCs w:val="20"/>
              </w:rPr>
              <w:t>Ha. de las religiones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758A9B00" w14:textId="05569765" w:rsidR="006C30AF" w:rsidRPr="00013CA0" w:rsidRDefault="006C30AF" w:rsidP="003F071F">
            <w:pPr>
              <w:rPr>
                <w:iCs/>
                <w:sz w:val="20"/>
                <w:szCs w:val="20"/>
              </w:rPr>
            </w:pPr>
          </w:p>
        </w:tc>
      </w:tr>
      <w:tr w:rsidR="006C30AF" w:rsidRPr="0014436C" w14:paraId="3D244221" w14:textId="77777777" w:rsidTr="00A63159">
        <w:trPr>
          <w:trHeight w:val="350"/>
        </w:trPr>
        <w:tc>
          <w:tcPr>
            <w:tcW w:w="1175" w:type="dxa"/>
            <w:vMerge/>
            <w:tcBorders>
              <w:left w:val="single" w:sz="4" w:space="0" w:color="auto"/>
            </w:tcBorders>
          </w:tcPr>
          <w:p w14:paraId="61693114" w14:textId="77777777" w:rsidR="006C30AF" w:rsidRDefault="006C30AF" w:rsidP="003F071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1" w:type="dxa"/>
            <w:vMerge/>
            <w:shd w:val="clear" w:color="auto" w:fill="DEEAF6" w:themeFill="accent5" w:themeFillTint="33"/>
          </w:tcPr>
          <w:p w14:paraId="1B8CAF53" w14:textId="77777777" w:rsidR="006C30AF" w:rsidRPr="0014436C" w:rsidRDefault="006C30AF" w:rsidP="003F071F">
            <w:pPr>
              <w:rPr>
                <w:i/>
                <w:sz w:val="16"/>
                <w:szCs w:val="16"/>
              </w:rPr>
            </w:pPr>
          </w:p>
        </w:tc>
        <w:tc>
          <w:tcPr>
            <w:tcW w:w="1982" w:type="dxa"/>
          </w:tcPr>
          <w:p w14:paraId="7F2EBB92" w14:textId="4DFC3547" w:rsidR="006C30AF" w:rsidRPr="00013CA0" w:rsidRDefault="00096360" w:rsidP="003F071F">
            <w:pPr>
              <w:ind w:left="142" w:right="83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013CA0">
              <w:rPr>
                <w:sz w:val="20"/>
                <w:szCs w:val="20"/>
              </w:rPr>
              <w:t>Llorente Pescador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14:paraId="3EDEC7A0" w14:textId="6517562E" w:rsidR="006C30AF" w:rsidRPr="00013CA0" w:rsidRDefault="006C30AF" w:rsidP="003F071F">
            <w:pPr>
              <w:ind w:left="142" w:right="83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039D1B12" w14:textId="77777777" w:rsidR="006C30AF" w:rsidRPr="00013CA0" w:rsidRDefault="006C30AF" w:rsidP="003F071F">
            <w:pPr>
              <w:rPr>
                <w:iCs/>
                <w:sz w:val="20"/>
                <w:szCs w:val="20"/>
              </w:rPr>
            </w:pPr>
          </w:p>
        </w:tc>
      </w:tr>
      <w:tr w:rsidR="00096360" w:rsidRPr="0014436C" w14:paraId="4E79CEEB" w14:textId="6ED9F30B" w:rsidTr="00096360">
        <w:trPr>
          <w:trHeight w:val="180"/>
        </w:trPr>
        <w:tc>
          <w:tcPr>
            <w:tcW w:w="1175" w:type="dxa"/>
            <w:vMerge w:val="restart"/>
          </w:tcPr>
          <w:p w14:paraId="1CD474E3" w14:textId="77777777" w:rsidR="00096360" w:rsidRDefault="00096360" w:rsidP="003F071F">
            <w:pPr>
              <w:ind w:right="141"/>
              <w:jc w:val="center"/>
              <w:rPr>
                <w:sz w:val="16"/>
                <w:szCs w:val="16"/>
              </w:rPr>
            </w:pPr>
          </w:p>
          <w:p w14:paraId="1D94E010" w14:textId="57B5EDF3" w:rsidR="00096360" w:rsidRDefault="00096360" w:rsidP="003F071F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17:00-17:25</w:t>
            </w:r>
          </w:p>
          <w:p w14:paraId="7364971B" w14:textId="77777777" w:rsidR="00096360" w:rsidRPr="0014436C" w:rsidRDefault="00096360" w:rsidP="003F071F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14:paraId="7505EA14" w14:textId="77777777" w:rsidR="00096360" w:rsidRPr="0014436C" w:rsidRDefault="00096360" w:rsidP="003F071F">
            <w:pPr>
              <w:ind w:left="181"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shd w:val="clear" w:color="auto" w:fill="FFFFFF" w:themeFill="background1"/>
          </w:tcPr>
          <w:p w14:paraId="64BE3F00" w14:textId="3AF90BCD" w:rsidR="002B7DB5" w:rsidRDefault="002B7DB5" w:rsidP="002B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J.M. </w:t>
            </w:r>
            <w:proofErr w:type="spellStart"/>
            <w:r>
              <w:rPr>
                <w:sz w:val="20"/>
                <w:szCs w:val="20"/>
              </w:rPr>
              <w:t>Conderana</w:t>
            </w:r>
            <w:proofErr w:type="spellEnd"/>
            <w:r>
              <w:rPr>
                <w:sz w:val="20"/>
                <w:szCs w:val="20"/>
              </w:rPr>
              <w:t xml:space="preserve"> Cerrillo</w:t>
            </w:r>
          </w:p>
          <w:p w14:paraId="14EDC3E9" w14:textId="7183C5C1" w:rsidR="00096360" w:rsidRPr="00010AAE" w:rsidRDefault="00096360" w:rsidP="00010AAE">
            <w:pPr>
              <w:ind w:right="83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F20A75" w14:textId="6E95AB9E" w:rsidR="00096360" w:rsidRPr="00013CA0" w:rsidRDefault="00096360" w:rsidP="003F071F">
            <w:pPr>
              <w:ind w:left="142" w:right="83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FFFF00"/>
          </w:tcPr>
          <w:p w14:paraId="26881AD3" w14:textId="12676D6F" w:rsidR="00096360" w:rsidRPr="00013CA0" w:rsidRDefault="00096360" w:rsidP="003F071F">
            <w:pPr>
              <w:jc w:val="center"/>
              <w:rPr>
                <w:sz w:val="20"/>
                <w:szCs w:val="20"/>
              </w:rPr>
            </w:pPr>
            <w:r w:rsidRPr="0019235D">
              <w:rPr>
                <w:i/>
                <w:iCs/>
                <w:sz w:val="20"/>
                <w:szCs w:val="20"/>
              </w:rPr>
              <w:t>Literatura griega</w:t>
            </w:r>
          </w:p>
        </w:tc>
      </w:tr>
      <w:tr w:rsidR="00096360" w:rsidRPr="0014436C" w14:paraId="34987D47" w14:textId="77777777" w:rsidTr="00A63159">
        <w:trPr>
          <w:trHeight w:val="360"/>
        </w:trPr>
        <w:tc>
          <w:tcPr>
            <w:tcW w:w="1175" w:type="dxa"/>
            <w:vMerge/>
          </w:tcPr>
          <w:p w14:paraId="02A657CB" w14:textId="77777777" w:rsidR="00096360" w:rsidRDefault="00096360" w:rsidP="003F071F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4282BAD2" w14:textId="77777777" w:rsidR="00096360" w:rsidRPr="0014436C" w:rsidRDefault="00096360" w:rsidP="003F071F">
            <w:pPr>
              <w:ind w:left="181"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</w:tcPr>
          <w:p w14:paraId="2C45ED59" w14:textId="225C0C04" w:rsidR="00096360" w:rsidRDefault="00096360" w:rsidP="003F071F">
            <w:pPr>
              <w:ind w:left="142" w:right="83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11AF3EC2" w14:textId="304102EA" w:rsidR="00096360" w:rsidRPr="000D5EAB" w:rsidRDefault="00096360" w:rsidP="003F071F">
            <w:pPr>
              <w:ind w:left="142" w:right="83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P. </w:t>
            </w:r>
            <w:r w:rsidRPr="0019235D">
              <w:rPr>
                <w:bCs w:val="0"/>
                <w:sz w:val="20"/>
                <w:szCs w:val="20"/>
              </w:rPr>
              <w:t>Lozano Oliva</w:t>
            </w:r>
          </w:p>
        </w:tc>
        <w:tc>
          <w:tcPr>
            <w:tcW w:w="2092" w:type="dxa"/>
          </w:tcPr>
          <w:p w14:paraId="0B0760A3" w14:textId="640DF947" w:rsidR="00096360" w:rsidRPr="00013CA0" w:rsidRDefault="00096360" w:rsidP="003F071F">
            <w:pPr>
              <w:rPr>
                <w:sz w:val="20"/>
                <w:szCs w:val="20"/>
              </w:rPr>
            </w:pPr>
            <w:r w:rsidRPr="0019235D">
              <w:rPr>
                <w:sz w:val="20"/>
                <w:szCs w:val="20"/>
              </w:rPr>
              <w:t>M.C.</w:t>
            </w:r>
            <w:r w:rsidR="00010AAE">
              <w:rPr>
                <w:sz w:val="20"/>
                <w:szCs w:val="20"/>
              </w:rPr>
              <w:t xml:space="preserve"> </w:t>
            </w:r>
            <w:r w:rsidRPr="0019235D">
              <w:rPr>
                <w:sz w:val="20"/>
                <w:szCs w:val="20"/>
              </w:rPr>
              <w:t>Encinas Reguero</w:t>
            </w:r>
          </w:p>
        </w:tc>
      </w:tr>
      <w:tr w:rsidR="00A63159" w:rsidRPr="0014436C" w14:paraId="7B8D13D4" w14:textId="5AD97781" w:rsidTr="00A63159">
        <w:tc>
          <w:tcPr>
            <w:tcW w:w="1175" w:type="dxa"/>
          </w:tcPr>
          <w:p w14:paraId="72F027DD" w14:textId="77777777" w:rsidR="00A63159" w:rsidRDefault="00A63159" w:rsidP="003F071F">
            <w:pPr>
              <w:ind w:right="141"/>
              <w:jc w:val="center"/>
              <w:rPr>
                <w:sz w:val="16"/>
                <w:szCs w:val="16"/>
              </w:rPr>
            </w:pPr>
          </w:p>
          <w:p w14:paraId="7601C580" w14:textId="41107570" w:rsidR="00A63159" w:rsidRDefault="00A63159" w:rsidP="003F071F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17:30-18:00</w:t>
            </w:r>
          </w:p>
          <w:p w14:paraId="2B6DF152" w14:textId="317F125C" w:rsidR="00A63159" w:rsidRDefault="00A63159" w:rsidP="003F071F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33CF97E7" w14:textId="77777777" w:rsidR="00A63159" w:rsidRPr="0014436C" w:rsidRDefault="00A63159" w:rsidP="003F071F">
            <w:pPr>
              <w:ind w:left="181"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14:paraId="0598C858" w14:textId="22C46972" w:rsidR="00A63159" w:rsidRPr="00013CA0" w:rsidRDefault="00096360" w:rsidP="003F071F">
            <w:pPr>
              <w:ind w:left="142" w:right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A.A.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Aguirre</w:t>
            </w:r>
          </w:p>
        </w:tc>
        <w:tc>
          <w:tcPr>
            <w:tcW w:w="1982" w:type="dxa"/>
          </w:tcPr>
          <w:p w14:paraId="3E034CD7" w14:textId="6A6A0946" w:rsidR="000D5EAB" w:rsidRPr="000D5EAB" w:rsidRDefault="000D5EAB" w:rsidP="003F071F">
            <w:pPr>
              <w:ind w:left="142" w:right="83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H. </w:t>
            </w:r>
            <w:r w:rsidR="00A63159" w:rsidRPr="0019235D">
              <w:rPr>
                <w:iCs/>
                <w:sz w:val="20"/>
                <w:szCs w:val="20"/>
              </w:rPr>
              <w:t>Velasco López</w:t>
            </w:r>
          </w:p>
        </w:tc>
        <w:tc>
          <w:tcPr>
            <w:tcW w:w="2092" w:type="dxa"/>
          </w:tcPr>
          <w:p w14:paraId="1FA7985E" w14:textId="072101D9" w:rsidR="00A63159" w:rsidRPr="00013CA0" w:rsidRDefault="00A63159" w:rsidP="003F071F">
            <w:pPr>
              <w:rPr>
                <w:sz w:val="20"/>
                <w:szCs w:val="20"/>
              </w:rPr>
            </w:pPr>
            <w:r w:rsidRPr="0019235D">
              <w:rPr>
                <w:sz w:val="20"/>
                <w:szCs w:val="20"/>
              </w:rPr>
              <w:t>A.</w:t>
            </w:r>
            <w:r w:rsidR="00010AAE">
              <w:rPr>
                <w:sz w:val="20"/>
                <w:szCs w:val="20"/>
              </w:rPr>
              <w:t xml:space="preserve"> </w:t>
            </w:r>
            <w:proofErr w:type="spellStart"/>
            <w:r w:rsidRPr="0019235D">
              <w:rPr>
                <w:sz w:val="20"/>
                <w:szCs w:val="20"/>
              </w:rPr>
              <w:t>Boscà</w:t>
            </w:r>
            <w:proofErr w:type="spellEnd"/>
            <w:r w:rsidRPr="0019235D">
              <w:rPr>
                <w:sz w:val="20"/>
                <w:szCs w:val="20"/>
              </w:rPr>
              <w:t xml:space="preserve"> </w:t>
            </w:r>
            <w:proofErr w:type="spellStart"/>
            <w:r w:rsidRPr="0019235D">
              <w:rPr>
                <w:sz w:val="20"/>
                <w:szCs w:val="20"/>
              </w:rPr>
              <w:t>Cuquerella</w:t>
            </w:r>
            <w:proofErr w:type="spellEnd"/>
          </w:p>
        </w:tc>
      </w:tr>
      <w:tr w:rsidR="00A63159" w:rsidRPr="0014436C" w14:paraId="16BFD9C7" w14:textId="79B90B9C" w:rsidTr="00A63159">
        <w:tc>
          <w:tcPr>
            <w:tcW w:w="1175" w:type="dxa"/>
          </w:tcPr>
          <w:p w14:paraId="3203E50A" w14:textId="62EFFBB2" w:rsidR="00A63159" w:rsidRDefault="00A63159" w:rsidP="00456081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18:00-18:30</w:t>
            </w:r>
          </w:p>
          <w:p w14:paraId="5A76780A" w14:textId="77777777" w:rsidR="00A63159" w:rsidRDefault="00A63159" w:rsidP="00456081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7897" w:type="dxa"/>
            <w:gridSpan w:val="4"/>
            <w:shd w:val="clear" w:color="auto" w:fill="D9D9D9" w:themeFill="background1" w:themeFillShade="D9"/>
          </w:tcPr>
          <w:p w14:paraId="3DDFC1C9" w14:textId="62CCB96B" w:rsidR="00A63159" w:rsidRDefault="00A63159" w:rsidP="0045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</w:t>
            </w:r>
          </w:p>
        </w:tc>
      </w:tr>
      <w:tr w:rsidR="00A63159" w:rsidRPr="0014436C" w14:paraId="393D0021" w14:textId="76397173" w:rsidTr="00A63159">
        <w:tc>
          <w:tcPr>
            <w:tcW w:w="1175" w:type="dxa"/>
            <w:tcBorders>
              <w:bottom w:val="single" w:sz="4" w:space="0" w:color="auto"/>
            </w:tcBorders>
          </w:tcPr>
          <w:p w14:paraId="59126615" w14:textId="77777777" w:rsidR="00A63159" w:rsidRDefault="00A63159" w:rsidP="00456081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18:30-20:30</w:t>
            </w:r>
          </w:p>
        </w:tc>
        <w:tc>
          <w:tcPr>
            <w:tcW w:w="7897" w:type="dxa"/>
            <w:gridSpan w:val="4"/>
            <w:tcBorders>
              <w:bottom w:val="single" w:sz="4" w:space="0" w:color="auto"/>
            </w:tcBorders>
            <w:shd w:val="clear" w:color="auto" w:fill="9CC2E5"/>
          </w:tcPr>
          <w:p w14:paraId="6BF4E82F" w14:textId="44730BFA" w:rsidR="00A63159" w:rsidRDefault="00A63159" w:rsidP="00456081">
            <w:pPr>
              <w:rPr>
                <w:sz w:val="20"/>
                <w:szCs w:val="20"/>
              </w:rPr>
            </w:pPr>
          </w:p>
          <w:p w14:paraId="2D7C41E5" w14:textId="77777777" w:rsidR="00A63159" w:rsidRDefault="00A63159" w:rsidP="0045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redonda:</w:t>
            </w:r>
          </w:p>
          <w:p w14:paraId="12F8BA8C" w14:textId="77777777" w:rsidR="00A63159" w:rsidRDefault="00A63159" w:rsidP="0045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Mundo Clásico y herramientas digitales</w:t>
            </w:r>
          </w:p>
          <w:p w14:paraId="6B1943DB" w14:textId="1199DEE8" w:rsidR="00A63159" w:rsidRDefault="0050698A" w:rsidP="0045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AULA MAGNA</w:t>
            </w:r>
          </w:p>
          <w:p w14:paraId="2032A5AE" w14:textId="77777777" w:rsidR="00A63159" w:rsidRDefault="00A63159" w:rsidP="00456081">
            <w:pPr>
              <w:rPr>
                <w:sz w:val="20"/>
                <w:szCs w:val="20"/>
              </w:rPr>
            </w:pPr>
          </w:p>
        </w:tc>
      </w:tr>
    </w:tbl>
    <w:p w14:paraId="743AB6B2" w14:textId="77777777" w:rsidR="009148CB" w:rsidRDefault="009148CB" w:rsidP="009148CB">
      <w:pPr>
        <w:jc w:val="center"/>
        <w:rPr>
          <w:sz w:val="24"/>
          <w:szCs w:val="24"/>
        </w:rPr>
      </w:pPr>
    </w:p>
    <w:p w14:paraId="0B7FBA29" w14:textId="77777777" w:rsidR="009148CB" w:rsidRDefault="009148CB" w:rsidP="009148CB">
      <w:pPr>
        <w:rPr>
          <w:sz w:val="16"/>
          <w:szCs w:val="16"/>
        </w:rPr>
      </w:pPr>
    </w:p>
    <w:p w14:paraId="5BF49333" w14:textId="007FBB3D" w:rsidR="009148CB" w:rsidRPr="006A2C35" w:rsidRDefault="009148CB" w:rsidP="009148CB">
      <w:pPr>
        <w:jc w:val="center"/>
        <w:rPr>
          <w:sz w:val="24"/>
          <w:szCs w:val="24"/>
        </w:rPr>
      </w:pPr>
      <w:r w:rsidRPr="00F96498">
        <w:rPr>
          <w:b/>
          <w:bCs w:val="0"/>
          <w:sz w:val="24"/>
          <w:szCs w:val="24"/>
        </w:rPr>
        <w:t>LUNES</w:t>
      </w:r>
      <w:r>
        <w:rPr>
          <w:sz w:val="24"/>
          <w:szCs w:val="24"/>
        </w:rPr>
        <w:t>, 17</w:t>
      </w:r>
      <w:r w:rsidRPr="006A2C35">
        <w:rPr>
          <w:sz w:val="24"/>
          <w:szCs w:val="24"/>
        </w:rPr>
        <w:t xml:space="preserve"> DE JULIO</w:t>
      </w:r>
      <w:r>
        <w:rPr>
          <w:sz w:val="24"/>
          <w:szCs w:val="24"/>
        </w:rPr>
        <w:t xml:space="preserve">, TARDE. Cuadro </w:t>
      </w:r>
      <w:r w:rsidR="009E3D9F">
        <w:rPr>
          <w:sz w:val="24"/>
          <w:szCs w:val="24"/>
        </w:rPr>
        <w:t>2</w:t>
      </w:r>
    </w:p>
    <w:p w14:paraId="50BFF1E1" w14:textId="77777777" w:rsidR="009148CB" w:rsidRPr="006A2C35" w:rsidRDefault="009148CB" w:rsidP="009148CB">
      <w:pPr>
        <w:jc w:val="center"/>
        <w:rPr>
          <w:sz w:val="24"/>
          <w:szCs w:val="24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1987"/>
        <w:gridCol w:w="1988"/>
        <w:gridCol w:w="2085"/>
        <w:gridCol w:w="2085"/>
        <w:gridCol w:w="11"/>
      </w:tblGrid>
      <w:tr w:rsidR="00A63159" w:rsidRPr="0014436C" w14:paraId="0A0DFA8F" w14:textId="45AB9890" w:rsidTr="00A63159">
        <w:trPr>
          <w:gridAfter w:val="1"/>
          <w:wAfter w:w="11" w:type="dxa"/>
        </w:trPr>
        <w:tc>
          <w:tcPr>
            <w:tcW w:w="1174" w:type="dxa"/>
          </w:tcPr>
          <w:p w14:paraId="6EAF2338" w14:textId="77777777" w:rsidR="00A63159" w:rsidRPr="0014436C" w:rsidRDefault="00A63159" w:rsidP="00A63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033DE930" w14:textId="1E9A4B4F" w:rsidR="00A63159" w:rsidRPr="0014436C" w:rsidRDefault="00A63159" w:rsidP="00A63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15</w:t>
            </w:r>
          </w:p>
        </w:tc>
        <w:tc>
          <w:tcPr>
            <w:tcW w:w="1988" w:type="dxa"/>
          </w:tcPr>
          <w:p w14:paraId="7060784C" w14:textId="5347C42E" w:rsidR="00A63159" w:rsidRPr="0014436C" w:rsidRDefault="00A63159" w:rsidP="00A63159">
            <w:pPr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>A 16</w:t>
            </w:r>
          </w:p>
        </w:tc>
        <w:tc>
          <w:tcPr>
            <w:tcW w:w="2085" w:type="dxa"/>
          </w:tcPr>
          <w:p w14:paraId="3FF3E110" w14:textId="03938693" w:rsidR="00A63159" w:rsidRPr="0014436C" w:rsidRDefault="00A63159" w:rsidP="00A63159">
            <w:pPr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>A 24</w:t>
            </w:r>
          </w:p>
        </w:tc>
        <w:tc>
          <w:tcPr>
            <w:tcW w:w="2085" w:type="dxa"/>
          </w:tcPr>
          <w:p w14:paraId="63089A89" w14:textId="52B5346E" w:rsidR="00A63159" w:rsidRPr="0014436C" w:rsidRDefault="00A63159" w:rsidP="00A63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25</w:t>
            </w:r>
          </w:p>
        </w:tc>
      </w:tr>
      <w:tr w:rsidR="00A63159" w:rsidRPr="0014436C" w14:paraId="272C2E3B" w14:textId="5C1D6BE2" w:rsidTr="00A63159">
        <w:trPr>
          <w:gridAfter w:val="1"/>
          <w:wAfter w:w="11" w:type="dxa"/>
          <w:trHeight w:val="230"/>
        </w:trPr>
        <w:tc>
          <w:tcPr>
            <w:tcW w:w="1174" w:type="dxa"/>
            <w:vMerge w:val="restart"/>
          </w:tcPr>
          <w:p w14:paraId="5551E7F6" w14:textId="77777777" w:rsidR="00A63159" w:rsidRPr="00BB78F5" w:rsidRDefault="00A63159" w:rsidP="00A63159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  <w:r w:rsidRPr="00BB78F5">
              <w:rPr>
                <w:bCs w:val="0"/>
                <w:sz w:val="16"/>
                <w:szCs w:val="16"/>
              </w:rPr>
              <w:t>16:00-1</w:t>
            </w:r>
            <w:r>
              <w:rPr>
                <w:bCs w:val="0"/>
                <w:sz w:val="16"/>
                <w:szCs w:val="16"/>
              </w:rPr>
              <w:t>6:25</w:t>
            </w:r>
          </w:p>
        </w:tc>
        <w:tc>
          <w:tcPr>
            <w:tcW w:w="1987" w:type="dxa"/>
            <w:vMerge w:val="restart"/>
          </w:tcPr>
          <w:p w14:paraId="7D5B623F" w14:textId="77777777" w:rsidR="00A63159" w:rsidRPr="00886067" w:rsidRDefault="00A63159" w:rsidP="00A63159">
            <w:pPr>
              <w:ind w:left="160"/>
              <w:rPr>
                <w:bCs w:val="0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2B21DD30" w14:textId="79278D0F" w:rsidR="00A63159" w:rsidRPr="00886067" w:rsidRDefault="00A63159" w:rsidP="00A63159">
            <w:pPr>
              <w:ind w:left="160"/>
              <w:rPr>
                <w:bCs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D2F35B5" w14:textId="4D9E5B77" w:rsidR="00A63159" w:rsidRPr="0014436C" w:rsidRDefault="00A63159" w:rsidP="00A63159">
            <w:pPr>
              <w:ind w:left="59" w:right="103"/>
              <w:jc w:val="center"/>
              <w:rPr>
                <w:sz w:val="16"/>
                <w:szCs w:val="16"/>
              </w:rPr>
            </w:pPr>
            <w:r w:rsidRPr="00013CA0">
              <w:rPr>
                <w:bCs w:val="0"/>
                <w:i/>
                <w:iCs/>
                <w:sz w:val="16"/>
                <w:szCs w:val="16"/>
              </w:rPr>
              <w:t>Didáctica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14:paraId="6FC0AF71" w14:textId="77777777" w:rsidR="00A63159" w:rsidRPr="00013CA0" w:rsidRDefault="00A63159" w:rsidP="00A63159">
            <w:pPr>
              <w:ind w:left="59" w:right="103"/>
              <w:jc w:val="center"/>
              <w:rPr>
                <w:bCs w:val="0"/>
                <w:i/>
                <w:iCs/>
                <w:sz w:val="16"/>
                <w:szCs w:val="16"/>
              </w:rPr>
            </w:pPr>
          </w:p>
        </w:tc>
      </w:tr>
      <w:tr w:rsidR="00A63159" w:rsidRPr="0014436C" w14:paraId="465CE8DE" w14:textId="4E1762EF" w:rsidTr="00A63159">
        <w:trPr>
          <w:gridAfter w:val="1"/>
          <w:wAfter w:w="11" w:type="dxa"/>
          <w:trHeight w:val="730"/>
        </w:trPr>
        <w:tc>
          <w:tcPr>
            <w:tcW w:w="1174" w:type="dxa"/>
            <w:vMerge/>
            <w:tcBorders>
              <w:bottom w:val="single" w:sz="4" w:space="0" w:color="auto"/>
            </w:tcBorders>
          </w:tcPr>
          <w:p w14:paraId="68F53473" w14:textId="77777777" w:rsidR="00A63159" w:rsidRPr="00BB78F5" w:rsidRDefault="00A63159" w:rsidP="00A63159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14:paraId="498A3DEE" w14:textId="77777777" w:rsidR="00A63159" w:rsidRPr="00886067" w:rsidRDefault="00A63159" w:rsidP="00A63159">
            <w:pPr>
              <w:ind w:left="160"/>
              <w:rPr>
                <w:bCs w:val="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14:paraId="28D4CBAA" w14:textId="35D50E16" w:rsidR="00A63159" w:rsidRPr="00886067" w:rsidRDefault="00A63159" w:rsidP="00A63159">
            <w:pPr>
              <w:ind w:left="160"/>
              <w:rPr>
                <w:bCs w:val="0"/>
                <w:sz w:val="16"/>
                <w:szCs w:val="16"/>
              </w:rPr>
            </w:pPr>
          </w:p>
        </w:tc>
        <w:tc>
          <w:tcPr>
            <w:tcW w:w="2085" w:type="dxa"/>
          </w:tcPr>
          <w:p w14:paraId="069612D3" w14:textId="2223F61E" w:rsidR="00A63159" w:rsidRPr="00013CA0" w:rsidRDefault="00C05325" w:rsidP="00876300">
            <w:pPr>
              <w:rPr>
                <w:bCs w:val="0"/>
                <w:i/>
                <w:iCs/>
                <w:sz w:val="16"/>
                <w:szCs w:val="16"/>
              </w:rPr>
            </w:pPr>
            <w:r>
              <w:rPr>
                <w:bCs w:val="0"/>
                <w:sz w:val="20"/>
                <w:szCs w:val="20"/>
              </w:rPr>
              <w:t>M</w:t>
            </w:r>
            <w:r w:rsidR="00FE12EF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ª A.</w:t>
            </w:r>
            <w:r w:rsidR="00FE12EF">
              <w:rPr>
                <w:bCs w:val="0"/>
                <w:sz w:val="20"/>
                <w:szCs w:val="20"/>
              </w:rPr>
              <w:t xml:space="preserve"> </w:t>
            </w:r>
            <w:r w:rsidR="00A63159" w:rsidRPr="00013CA0">
              <w:rPr>
                <w:bCs w:val="0"/>
                <w:sz w:val="20"/>
                <w:szCs w:val="20"/>
              </w:rPr>
              <w:t xml:space="preserve">Andrés Sanz + </w:t>
            </w:r>
            <w:r>
              <w:rPr>
                <w:bCs w:val="0"/>
                <w:sz w:val="20"/>
                <w:szCs w:val="20"/>
              </w:rPr>
              <w:t xml:space="preserve">E. </w:t>
            </w:r>
            <w:r w:rsidR="00A63159" w:rsidRPr="00013CA0">
              <w:rPr>
                <w:bCs w:val="0"/>
                <w:sz w:val="20"/>
                <w:szCs w:val="20"/>
              </w:rPr>
              <w:t xml:space="preserve">Garzón </w:t>
            </w:r>
            <w:r w:rsidR="00876300">
              <w:rPr>
                <w:bCs w:val="0"/>
                <w:sz w:val="20"/>
                <w:szCs w:val="20"/>
              </w:rPr>
              <w:t>F</w:t>
            </w:r>
            <w:r w:rsidR="00A63159" w:rsidRPr="00013CA0">
              <w:rPr>
                <w:bCs w:val="0"/>
                <w:sz w:val="20"/>
                <w:szCs w:val="20"/>
              </w:rPr>
              <w:t>ontalvo</w:t>
            </w:r>
          </w:p>
        </w:tc>
        <w:tc>
          <w:tcPr>
            <w:tcW w:w="2085" w:type="dxa"/>
            <w:vMerge/>
            <w:shd w:val="clear" w:color="auto" w:fill="FFFFFF" w:themeFill="background1"/>
          </w:tcPr>
          <w:p w14:paraId="723B3F6A" w14:textId="77777777" w:rsidR="00A63159" w:rsidRPr="00013CA0" w:rsidRDefault="00A63159" w:rsidP="00A63159">
            <w:pPr>
              <w:rPr>
                <w:bCs w:val="0"/>
                <w:sz w:val="20"/>
                <w:szCs w:val="20"/>
              </w:rPr>
            </w:pPr>
          </w:p>
        </w:tc>
      </w:tr>
      <w:tr w:rsidR="00A63159" w:rsidRPr="0014436C" w14:paraId="561851BB" w14:textId="65FCC87B" w:rsidTr="00A63159">
        <w:trPr>
          <w:gridAfter w:val="1"/>
          <w:wAfter w:w="11" w:type="dxa"/>
        </w:trPr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14:paraId="64F6603A" w14:textId="77777777" w:rsidR="00A63159" w:rsidRDefault="00A63159" w:rsidP="00A63159">
            <w:pPr>
              <w:jc w:val="center"/>
              <w:rPr>
                <w:iCs/>
                <w:sz w:val="16"/>
                <w:szCs w:val="16"/>
              </w:rPr>
            </w:pPr>
          </w:p>
          <w:p w14:paraId="5AD68642" w14:textId="77777777" w:rsidR="00A63159" w:rsidRDefault="00A63159" w:rsidP="00A63159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16:30-16:55</w:t>
            </w:r>
          </w:p>
          <w:p w14:paraId="72E96F1C" w14:textId="77777777" w:rsidR="00A63159" w:rsidRPr="00BB78F5" w:rsidRDefault="00A63159" w:rsidP="00A63159">
            <w:pPr>
              <w:rPr>
                <w:iCs/>
                <w:sz w:val="16"/>
                <w:szCs w:val="16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14:paraId="7E285D0C" w14:textId="77777777" w:rsidR="00A63159" w:rsidRPr="00F73209" w:rsidRDefault="00A63159" w:rsidP="00A63159">
            <w:pPr>
              <w:ind w:left="142" w:right="83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DBCB44F" w14:textId="5776A86E" w:rsidR="00A63159" w:rsidRPr="00F73209" w:rsidRDefault="00A63159" w:rsidP="00A63159">
            <w:pPr>
              <w:ind w:left="142" w:right="83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85" w:type="dxa"/>
          </w:tcPr>
          <w:p w14:paraId="2B5E2759" w14:textId="0D317317" w:rsidR="00A63159" w:rsidRPr="0014436C" w:rsidRDefault="00C05325" w:rsidP="00A63159">
            <w:pPr>
              <w:rPr>
                <w:i/>
                <w:sz w:val="16"/>
                <w:szCs w:val="16"/>
              </w:rPr>
            </w:pPr>
            <w:r>
              <w:rPr>
                <w:iCs/>
                <w:sz w:val="20"/>
                <w:szCs w:val="20"/>
              </w:rPr>
              <w:t xml:space="preserve">D. </w:t>
            </w:r>
            <w:r w:rsidR="00A63159" w:rsidRPr="00013CA0">
              <w:rPr>
                <w:iCs/>
                <w:sz w:val="20"/>
                <w:szCs w:val="20"/>
              </w:rPr>
              <w:t>Vicente Sobradillo</w:t>
            </w:r>
          </w:p>
        </w:tc>
        <w:tc>
          <w:tcPr>
            <w:tcW w:w="2085" w:type="dxa"/>
            <w:shd w:val="clear" w:color="auto" w:fill="FFFFFF" w:themeFill="background1"/>
          </w:tcPr>
          <w:p w14:paraId="2DA40401" w14:textId="77777777" w:rsidR="00A63159" w:rsidRPr="00013CA0" w:rsidRDefault="00A63159" w:rsidP="00A63159">
            <w:pPr>
              <w:rPr>
                <w:iCs/>
                <w:sz w:val="20"/>
                <w:szCs w:val="20"/>
              </w:rPr>
            </w:pPr>
          </w:p>
        </w:tc>
      </w:tr>
      <w:tr w:rsidR="00A63159" w:rsidRPr="0014436C" w14:paraId="24FBF713" w14:textId="083A74BB" w:rsidTr="00A63159">
        <w:trPr>
          <w:gridAfter w:val="1"/>
          <w:wAfter w:w="11" w:type="dxa"/>
          <w:trHeight w:val="350"/>
        </w:trPr>
        <w:tc>
          <w:tcPr>
            <w:tcW w:w="1174" w:type="dxa"/>
            <w:vMerge w:val="restart"/>
          </w:tcPr>
          <w:p w14:paraId="7E0448F3" w14:textId="77777777" w:rsidR="00A63159" w:rsidRDefault="00A63159" w:rsidP="00A63159">
            <w:pPr>
              <w:ind w:right="141"/>
              <w:jc w:val="center"/>
              <w:rPr>
                <w:sz w:val="16"/>
                <w:szCs w:val="16"/>
              </w:rPr>
            </w:pPr>
          </w:p>
          <w:p w14:paraId="056F8033" w14:textId="77777777" w:rsidR="00A63159" w:rsidRDefault="00A63159" w:rsidP="00A63159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17:00-17:25</w:t>
            </w:r>
          </w:p>
          <w:p w14:paraId="2195E9FD" w14:textId="77777777" w:rsidR="00A63159" w:rsidRPr="0014436C" w:rsidRDefault="00A63159" w:rsidP="00A63159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92D050"/>
          </w:tcPr>
          <w:p w14:paraId="5EF968EC" w14:textId="2047DA69" w:rsidR="00A63159" w:rsidRDefault="00A63159" w:rsidP="00A63159">
            <w:pPr>
              <w:ind w:right="8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Crítica textual</w:t>
            </w:r>
          </w:p>
        </w:tc>
        <w:tc>
          <w:tcPr>
            <w:tcW w:w="1988" w:type="dxa"/>
            <w:vMerge w:val="restart"/>
            <w:shd w:val="clear" w:color="auto" w:fill="002060"/>
          </w:tcPr>
          <w:p w14:paraId="64B6286B" w14:textId="6D86946F" w:rsidR="00A63159" w:rsidRPr="0019235D" w:rsidRDefault="00A63159" w:rsidP="00A63159">
            <w:pPr>
              <w:ind w:right="8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Papirología: monográfico: presencia del copista en el texto copiado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14:paraId="3B396C49" w14:textId="1CD253B6" w:rsidR="00A63159" w:rsidRPr="00013CA0" w:rsidRDefault="00C05325" w:rsidP="00A6315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A63159" w:rsidRPr="00013CA0">
              <w:rPr>
                <w:sz w:val="20"/>
                <w:szCs w:val="20"/>
              </w:rPr>
              <w:t>Cruz Trujillo</w:t>
            </w:r>
          </w:p>
        </w:tc>
        <w:tc>
          <w:tcPr>
            <w:tcW w:w="2085" w:type="dxa"/>
            <w:shd w:val="clear" w:color="auto" w:fill="0070C0"/>
          </w:tcPr>
          <w:p w14:paraId="459CDFA8" w14:textId="0CA934A2" w:rsidR="00A63159" w:rsidRPr="00013CA0" w:rsidRDefault="00A63159" w:rsidP="00A63159">
            <w:pPr>
              <w:jc w:val="center"/>
              <w:rPr>
                <w:sz w:val="20"/>
                <w:szCs w:val="20"/>
              </w:rPr>
            </w:pPr>
            <w:r w:rsidRPr="00013CA0">
              <w:rPr>
                <w:i/>
                <w:iCs/>
                <w:sz w:val="20"/>
                <w:szCs w:val="20"/>
              </w:rPr>
              <w:t>Temas clásicos</w:t>
            </w:r>
          </w:p>
        </w:tc>
      </w:tr>
      <w:tr w:rsidR="00A63159" w:rsidRPr="0014436C" w14:paraId="457AA935" w14:textId="77777777" w:rsidTr="00A63159">
        <w:trPr>
          <w:gridAfter w:val="1"/>
          <w:wAfter w:w="11" w:type="dxa"/>
          <w:trHeight w:val="320"/>
        </w:trPr>
        <w:tc>
          <w:tcPr>
            <w:tcW w:w="1174" w:type="dxa"/>
            <w:vMerge/>
          </w:tcPr>
          <w:p w14:paraId="31537C88" w14:textId="77777777" w:rsidR="00A63159" w:rsidRDefault="00A63159" w:rsidP="00A63159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 w:val="restart"/>
            <w:shd w:val="clear" w:color="auto" w:fill="FFFFFF" w:themeFill="background1"/>
          </w:tcPr>
          <w:p w14:paraId="6ADD3D21" w14:textId="686A4EAF" w:rsidR="00A63159" w:rsidRPr="00FE12EF" w:rsidRDefault="00A63159" w:rsidP="00A63159">
            <w:pPr>
              <w:ind w:left="142" w:right="83"/>
              <w:rPr>
                <w:i/>
                <w:iCs/>
                <w:sz w:val="20"/>
                <w:szCs w:val="20"/>
                <w:lang w:val="en-US"/>
              </w:rPr>
            </w:pPr>
            <w:r w:rsidRPr="00FE12EF">
              <w:rPr>
                <w:sz w:val="20"/>
                <w:szCs w:val="20"/>
                <w:lang w:val="en-US"/>
              </w:rPr>
              <w:t>M</w:t>
            </w:r>
            <w:r w:rsidR="00FE12EF" w:rsidRPr="00FE12EF">
              <w:rPr>
                <w:sz w:val="20"/>
                <w:szCs w:val="20"/>
                <w:lang w:val="en-US"/>
              </w:rPr>
              <w:t>.</w:t>
            </w:r>
            <w:r w:rsidR="000D5EAB" w:rsidRPr="00FE12EF">
              <w:rPr>
                <w:sz w:val="20"/>
                <w:szCs w:val="20"/>
                <w:lang w:val="en-US"/>
              </w:rPr>
              <w:t>ª</w:t>
            </w:r>
            <w:r w:rsidR="00FE12EF" w:rsidRPr="00FE12EF">
              <w:rPr>
                <w:sz w:val="20"/>
                <w:szCs w:val="20"/>
                <w:lang w:val="en-US"/>
              </w:rPr>
              <w:t xml:space="preserve"> </w:t>
            </w:r>
            <w:r w:rsidRPr="00FE12EF">
              <w:rPr>
                <w:sz w:val="20"/>
                <w:szCs w:val="20"/>
                <w:lang w:val="en-US"/>
              </w:rPr>
              <w:t>B.</w:t>
            </w:r>
            <w:r w:rsidR="000D5EAB" w:rsidRPr="00FE12EF">
              <w:rPr>
                <w:sz w:val="20"/>
                <w:szCs w:val="20"/>
                <w:lang w:val="en-US"/>
              </w:rPr>
              <w:t xml:space="preserve"> </w:t>
            </w:r>
            <w:r w:rsidRPr="00FE12EF">
              <w:rPr>
                <w:sz w:val="20"/>
                <w:szCs w:val="20"/>
                <w:lang w:val="en-US"/>
              </w:rPr>
              <w:t>Boned Fernández</w:t>
            </w:r>
          </w:p>
        </w:tc>
        <w:tc>
          <w:tcPr>
            <w:tcW w:w="1988" w:type="dxa"/>
            <w:vMerge/>
            <w:shd w:val="clear" w:color="auto" w:fill="002060"/>
          </w:tcPr>
          <w:p w14:paraId="447EFF05" w14:textId="77777777" w:rsidR="00A63159" w:rsidRPr="00FE12EF" w:rsidRDefault="00A63159" w:rsidP="00A63159">
            <w:pPr>
              <w:ind w:right="83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14:paraId="570A292C" w14:textId="77777777" w:rsidR="00A63159" w:rsidRPr="00FE12EF" w:rsidRDefault="00A63159" w:rsidP="00A631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14:paraId="163A3670" w14:textId="77777777" w:rsidR="00A63159" w:rsidRPr="00FE12EF" w:rsidRDefault="00A63159" w:rsidP="00A63159">
            <w:pPr>
              <w:ind w:left="181" w:right="141"/>
              <w:jc w:val="both"/>
              <w:rPr>
                <w:sz w:val="20"/>
                <w:szCs w:val="20"/>
                <w:lang w:val="en-US"/>
              </w:rPr>
            </w:pPr>
          </w:p>
          <w:p w14:paraId="3BDA6C54" w14:textId="62F23215" w:rsidR="00A63159" w:rsidRPr="00013CA0" w:rsidRDefault="00C05325" w:rsidP="00A6315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010AAE">
              <w:rPr>
                <w:sz w:val="20"/>
                <w:szCs w:val="20"/>
              </w:rPr>
              <w:t xml:space="preserve"> </w:t>
            </w:r>
            <w:r w:rsidR="00A63159" w:rsidRPr="00013CA0">
              <w:rPr>
                <w:sz w:val="20"/>
                <w:szCs w:val="20"/>
              </w:rPr>
              <w:t>Criado Girbal</w:t>
            </w:r>
          </w:p>
        </w:tc>
      </w:tr>
      <w:tr w:rsidR="00A63159" w:rsidRPr="0014436C" w14:paraId="01FBBE47" w14:textId="2E3D12F0" w:rsidTr="00A63159">
        <w:trPr>
          <w:gridAfter w:val="1"/>
          <w:wAfter w:w="11" w:type="dxa"/>
          <w:trHeight w:val="390"/>
        </w:trPr>
        <w:tc>
          <w:tcPr>
            <w:tcW w:w="1174" w:type="dxa"/>
            <w:vMerge/>
          </w:tcPr>
          <w:p w14:paraId="0DFB91D8" w14:textId="77777777" w:rsidR="00A63159" w:rsidRDefault="00A63159" w:rsidP="00A63159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FFFFFF" w:themeFill="background1"/>
          </w:tcPr>
          <w:p w14:paraId="72E0D43D" w14:textId="0DC1D0DE" w:rsidR="00A63159" w:rsidRPr="00013CA0" w:rsidRDefault="00A63159" w:rsidP="00A63159">
            <w:pPr>
              <w:ind w:left="142" w:right="83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50883E31" w14:textId="6904A98E" w:rsidR="00A63159" w:rsidRPr="00FE12EF" w:rsidRDefault="00FE12EF" w:rsidP="00FE12EF">
            <w:pPr>
              <w:ind w:right="8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</w:t>
            </w:r>
            <w:r w:rsidR="00A63159" w:rsidRPr="00FE12EF">
              <w:rPr>
                <w:sz w:val="20"/>
                <w:szCs w:val="20"/>
              </w:rPr>
              <w:t>Carbone</w:t>
            </w:r>
            <w:proofErr w:type="spellEnd"/>
            <w:proofErr w:type="gramEnd"/>
            <w:r w:rsidR="00A63159" w:rsidRPr="00FE12EF">
              <w:rPr>
                <w:sz w:val="20"/>
                <w:szCs w:val="20"/>
              </w:rPr>
              <w:t xml:space="preserve"> + M. </w:t>
            </w:r>
          </w:p>
          <w:p w14:paraId="10DE621D" w14:textId="15C6B060" w:rsidR="00A63159" w:rsidRPr="00013CA0" w:rsidRDefault="00A63159" w:rsidP="00FE12EF">
            <w:pPr>
              <w:ind w:left="142" w:right="83"/>
              <w:rPr>
                <w:sz w:val="20"/>
                <w:szCs w:val="20"/>
              </w:rPr>
            </w:pPr>
            <w:proofErr w:type="spellStart"/>
            <w:r w:rsidRPr="00013CA0">
              <w:rPr>
                <w:sz w:val="20"/>
                <w:szCs w:val="20"/>
              </w:rPr>
              <w:t>Perale</w:t>
            </w:r>
            <w:proofErr w:type="spellEnd"/>
          </w:p>
        </w:tc>
        <w:tc>
          <w:tcPr>
            <w:tcW w:w="2085" w:type="dxa"/>
            <w:vMerge/>
            <w:shd w:val="clear" w:color="auto" w:fill="FFFFFF" w:themeFill="background1"/>
          </w:tcPr>
          <w:p w14:paraId="3E669F58" w14:textId="7D1C320A" w:rsidR="00A63159" w:rsidRPr="00013CA0" w:rsidRDefault="00A63159" w:rsidP="00A63159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14:paraId="780C5208" w14:textId="44088745" w:rsidR="00A63159" w:rsidRPr="00013CA0" w:rsidRDefault="00A63159" w:rsidP="00A63159">
            <w:pPr>
              <w:rPr>
                <w:sz w:val="20"/>
                <w:szCs w:val="20"/>
              </w:rPr>
            </w:pPr>
          </w:p>
        </w:tc>
      </w:tr>
      <w:tr w:rsidR="00A63159" w:rsidRPr="0014436C" w14:paraId="48B62202" w14:textId="0BB3FCBD" w:rsidTr="00A63159">
        <w:trPr>
          <w:gridAfter w:val="1"/>
          <w:wAfter w:w="11" w:type="dxa"/>
        </w:trPr>
        <w:tc>
          <w:tcPr>
            <w:tcW w:w="1174" w:type="dxa"/>
          </w:tcPr>
          <w:p w14:paraId="71426379" w14:textId="77777777" w:rsidR="00A63159" w:rsidRDefault="00A63159" w:rsidP="00A63159">
            <w:pPr>
              <w:ind w:right="141"/>
              <w:jc w:val="center"/>
              <w:rPr>
                <w:sz w:val="16"/>
                <w:szCs w:val="16"/>
              </w:rPr>
            </w:pPr>
          </w:p>
          <w:p w14:paraId="1AEF156A" w14:textId="77777777" w:rsidR="00A63159" w:rsidRDefault="00A63159" w:rsidP="00A63159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17:30-18:00</w:t>
            </w:r>
          </w:p>
          <w:p w14:paraId="6115521B" w14:textId="77777777" w:rsidR="00A63159" w:rsidRDefault="00A63159" w:rsidP="00A63159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15F89000" w14:textId="72E98958" w:rsidR="00A63159" w:rsidRDefault="00A63159" w:rsidP="00A63159">
            <w:pPr>
              <w:ind w:right="83"/>
              <w:rPr>
                <w:sz w:val="20"/>
                <w:szCs w:val="20"/>
              </w:rPr>
            </w:pPr>
            <w:r w:rsidRPr="0019235D">
              <w:rPr>
                <w:sz w:val="20"/>
                <w:szCs w:val="20"/>
              </w:rPr>
              <w:t>E.</w:t>
            </w:r>
            <w:r w:rsidR="00FE12EF">
              <w:rPr>
                <w:sz w:val="20"/>
                <w:szCs w:val="20"/>
              </w:rPr>
              <w:t xml:space="preserve"> </w:t>
            </w:r>
            <w:r w:rsidRPr="0019235D">
              <w:rPr>
                <w:sz w:val="20"/>
                <w:szCs w:val="20"/>
              </w:rPr>
              <w:t>Rodríguez Martín</w:t>
            </w:r>
          </w:p>
        </w:tc>
        <w:tc>
          <w:tcPr>
            <w:tcW w:w="1988" w:type="dxa"/>
          </w:tcPr>
          <w:p w14:paraId="1AAA8128" w14:textId="7BF17B65" w:rsidR="00A63159" w:rsidRPr="000F5C09" w:rsidRDefault="00A63159" w:rsidP="00A63159">
            <w:pPr>
              <w:ind w:right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FE12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="000D5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Frutos</w:t>
            </w:r>
            <w:r w:rsidR="000D5EAB">
              <w:rPr>
                <w:sz w:val="20"/>
                <w:szCs w:val="20"/>
              </w:rPr>
              <w:t xml:space="preserve"> García</w:t>
            </w:r>
          </w:p>
        </w:tc>
        <w:tc>
          <w:tcPr>
            <w:tcW w:w="2085" w:type="dxa"/>
          </w:tcPr>
          <w:p w14:paraId="1A2997ED" w14:textId="515986DC" w:rsidR="00A63159" w:rsidRPr="00013CA0" w:rsidRDefault="00C05325" w:rsidP="00A6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E12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ª V. </w:t>
            </w:r>
            <w:proofErr w:type="spellStart"/>
            <w:r w:rsidR="00A63159">
              <w:rPr>
                <w:sz w:val="20"/>
                <w:szCs w:val="20"/>
              </w:rPr>
              <w:t>Vaello</w:t>
            </w:r>
            <w:proofErr w:type="spellEnd"/>
            <w:r w:rsidR="00A63159">
              <w:rPr>
                <w:sz w:val="20"/>
                <w:szCs w:val="20"/>
              </w:rPr>
              <w:t xml:space="preserve"> Rodríguez</w:t>
            </w:r>
          </w:p>
        </w:tc>
        <w:tc>
          <w:tcPr>
            <w:tcW w:w="2085" w:type="dxa"/>
          </w:tcPr>
          <w:p w14:paraId="12F38DA5" w14:textId="00784545" w:rsidR="00A63159" w:rsidRDefault="00C05325" w:rsidP="00A6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010AAE">
              <w:rPr>
                <w:sz w:val="20"/>
                <w:szCs w:val="20"/>
              </w:rPr>
              <w:t xml:space="preserve"> </w:t>
            </w:r>
            <w:r w:rsidR="00A63159" w:rsidRPr="00013CA0">
              <w:rPr>
                <w:sz w:val="20"/>
                <w:szCs w:val="20"/>
              </w:rPr>
              <w:t>Muñoz Cabrera</w:t>
            </w:r>
          </w:p>
        </w:tc>
      </w:tr>
      <w:tr w:rsidR="00A63159" w:rsidRPr="0014436C" w14:paraId="77BFEBB8" w14:textId="248DA226" w:rsidTr="00BB3637">
        <w:trPr>
          <w:gridAfter w:val="1"/>
          <w:wAfter w:w="11" w:type="dxa"/>
        </w:trPr>
        <w:tc>
          <w:tcPr>
            <w:tcW w:w="1174" w:type="dxa"/>
          </w:tcPr>
          <w:p w14:paraId="0E438870" w14:textId="77777777" w:rsidR="00A63159" w:rsidRDefault="00A63159" w:rsidP="00A63159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18:00-18:30</w:t>
            </w:r>
          </w:p>
          <w:p w14:paraId="4FD5DEC5" w14:textId="77777777" w:rsidR="00A63159" w:rsidRDefault="00A63159" w:rsidP="00A63159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8145" w:type="dxa"/>
            <w:gridSpan w:val="4"/>
            <w:shd w:val="clear" w:color="auto" w:fill="D9D9D9" w:themeFill="background1" w:themeFillShade="D9"/>
          </w:tcPr>
          <w:p w14:paraId="68924FEA" w14:textId="1DEBB576" w:rsidR="00A63159" w:rsidRPr="00BB78F5" w:rsidRDefault="00A63159" w:rsidP="00A6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</w:t>
            </w:r>
          </w:p>
        </w:tc>
      </w:tr>
      <w:tr w:rsidR="00A63159" w:rsidRPr="0014436C" w14:paraId="2A8C1165" w14:textId="5010A21E" w:rsidTr="00BB3637">
        <w:tc>
          <w:tcPr>
            <w:tcW w:w="1174" w:type="dxa"/>
            <w:tcBorders>
              <w:bottom w:val="single" w:sz="4" w:space="0" w:color="auto"/>
            </w:tcBorders>
          </w:tcPr>
          <w:p w14:paraId="18C2F1D3" w14:textId="77777777" w:rsidR="00A63159" w:rsidRDefault="00A63159" w:rsidP="00A63159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18:30-20:30</w:t>
            </w:r>
          </w:p>
        </w:tc>
        <w:tc>
          <w:tcPr>
            <w:tcW w:w="8156" w:type="dxa"/>
            <w:gridSpan w:val="5"/>
            <w:tcBorders>
              <w:bottom w:val="single" w:sz="4" w:space="0" w:color="auto"/>
            </w:tcBorders>
            <w:shd w:val="clear" w:color="auto" w:fill="9CC2E5"/>
          </w:tcPr>
          <w:p w14:paraId="7738C0B9" w14:textId="77777777" w:rsidR="00A63159" w:rsidRDefault="00A63159" w:rsidP="00A63159">
            <w:pPr>
              <w:jc w:val="center"/>
              <w:rPr>
                <w:sz w:val="20"/>
                <w:szCs w:val="20"/>
              </w:rPr>
            </w:pPr>
          </w:p>
          <w:p w14:paraId="57465FEF" w14:textId="77777777" w:rsidR="00A63159" w:rsidRDefault="00A63159" w:rsidP="00A6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redonda:</w:t>
            </w:r>
          </w:p>
          <w:p w14:paraId="41DB2EDD" w14:textId="77777777" w:rsidR="00A63159" w:rsidRDefault="00A63159" w:rsidP="00A6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Mundo Clásico y herramientas digitales</w:t>
            </w:r>
          </w:p>
          <w:p w14:paraId="10A1A25D" w14:textId="77777777" w:rsidR="00A63159" w:rsidRDefault="00A63159" w:rsidP="00A6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MAGNA</w:t>
            </w:r>
          </w:p>
          <w:p w14:paraId="23DE879A" w14:textId="77777777" w:rsidR="00A63159" w:rsidRDefault="00A63159" w:rsidP="00A63159">
            <w:pPr>
              <w:spacing w:after="160" w:line="259" w:lineRule="auto"/>
              <w:rPr>
                <w:sz w:val="20"/>
                <w:szCs w:val="20"/>
              </w:rPr>
            </w:pPr>
          </w:p>
          <w:p w14:paraId="29283822" w14:textId="77777777" w:rsidR="00A63159" w:rsidRDefault="00A63159" w:rsidP="00A6315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5AA9F242" w14:textId="77777777" w:rsidR="009148CB" w:rsidRDefault="009148CB" w:rsidP="009148CB">
      <w:pPr>
        <w:jc w:val="center"/>
        <w:rPr>
          <w:sz w:val="24"/>
          <w:szCs w:val="24"/>
        </w:rPr>
      </w:pPr>
    </w:p>
    <w:p w14:paraId="44BFA857" w14:textId="67C43C76" w:rsidR="009148CB" w:rsidRPr="006A2C35" w:rsidRDefault="009148CB" w:rsidP="009148CB">
      <w:pPr>
        <w:jc w:val="center"/>
        <w:rPr>
          <w:sz w:val="24"/>
          <w:szCs w:val="24"/>
        </w:rPr>
      </w:pPr>
      <w:r w:rsidRPr="00F96498">
        <w:rPr>
          <w:b/>
          <w:bCs w:val="0"/>
          <w:sz w:val="24"/>
          <w:szCs w:val="24"/>
        </w:rPr>
        <w:t>LUNES</w:t>
      </w:r>
      <w:r>
        <w:rPr>
          <w:sz w:val="24"/>
          <w:szCs w:val="24"/>
        </w:rPr>
        <w:t>, 17</w:t>
      </w:r>
      <w:r w:rsidRPr="006A2C35">
        <w:rPr>
          <w:sz w:val="24"/>
          <w:szCs w:val="24"/>
        </w:rPr>
        <w:t xml:space="preserve"> DE JULIO</w:t>
      </w:r>
      <w:r>
        <w:rPr>
          <w:sz w:val="24"/>
          <w:szCs w:val="24"/>
        </w:rPr>
        <w:t xml:space="preserve">, TARDE. Cuadro </w:t>
      </w:r>
      <w:r w:rsidR="009E3D9F">
        <w:rPr>
          <w:sz w:val="24"/>
          <w:szCs w:val="24"/>
        </w:rPr>
        <w:t>3</w:t>
      </w:r>
    </w:p>
    <w:p w14:paraId="07A9EDB2" w14:textId="77777777" w:rsidR="009148CB" w:rsidRPr="006A2C35" w:rsidRDefault="009148CB" w:rsidP="009148CB">
      <w:pPr>
        <w:jc w:val="center"/>
        <w:rPr>
          <w:sz w:val="24"/>
          <w:szCs w:val="24"/>
        </w:rPr>
      </w:pPr>
    </w:p>
    <w:tbl>
      <w:tblPr>
        <w:tblW w:w="5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1984"/>
        <w:gridCol w:w="2086"/>
      </w:tblGrid>
      <w:tr w:rsidR="00A63159" w:rsidRPr="0014436C" w14:paraId="340A7CBD" w14:textId="6EFDEF91" w:rsidTr="00A63159">
        <w:tc>
          <w:tcPr>
            <w:tcW w:w="1174" w:type="dxa"/>
          </w:tcPr>
          <w:p w14:paraId="1D108235" w14:textId="77777777" w:rsidR="00A63159" w:rsidRPr="0014436C" w:rsidRDefault="00A63159" w:rsidP="003F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6574AEA" w14:textId="27C97A9D" w:rsidR="00A63159" w:rsidRPr="0014436C" w:rsidRDefault="00A63159" w:rsidP="003F071F">
            <w:pPr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>A 26</w:t>
            </w:r>
          </w:p>
        </w:tc>
        <w:tc>
          <w:tcPr>
            <w:tcW w:w="2086" w:type="dxa"/>
          </w:tcPr>
          <w:p w14:paraId="5DE1A1D6" w14:textId="06A08F87" w:rsidR="00A63159" w:rsidRPr="0014436C" w:rsidRDefault="00A63159" w:rsidP="003F0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28</w:t>
            </w:r>
          </w:p>
        </w:tc>
      </w:tr>
      <w:tr w:rsidR="00165CFB" w:rsidRPr="0014436C" w14:paraId="2D8680C8" w14:textId="0CA0B4E8" w:rsidTr="00165CFB">
        <w:trPr>
          <w:trHeight w:val="240"/>
        </w:trPr>
        <w:tc>
          <w:tcPr>
            <w:tcW w:w="1174" w:type="dxa"/>
            <w:vMerge w:val="restart"/>
          </w:tcPr>
          <w:p w14:paraId="11602B04" w14:textId="77777777" w:rsidR="00165CFB" w:rsidRPr="00BB78F5" w:rsidRDefault="00165CFB" w:rsidP="003F071F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  <w:r w:rsidRPr="00BB78F5">
              <w:rPr>
                <w:bCs w:val="0"/>
                <w:sz w:val="16"/>
                <w:szCs w:val="16"/>
              </w:rPr>
              <w:t>16:00-1</w:t>
            </w:r>
            <w:r>
              <w:rPr>
                <w:bCs w:val="0"/>
                <w:sz w:val="16"/>
                <w:szCs w:val="16"/>
              </w:rPr>
              <w:t>6:25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2214F50E" w14:textId="2D11A8CE" w:rsidR="00165CFB" w:rsidRPr="00447AD4" w:rsidRDefault="00165CFB" w:rsidP="00165CFB">
            <w:pPr>
              <w:ind w:left="160"/>
              <w:rPr>
                <w:bCs w:val="0"/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00B050"/>
          </w:tcPr>
          <w:p w14:paraId="1909F19B" w14:textId="58AED8FA" w:rsidR="00165CFB" w:rsidRPr="0014436C" w:rsidRDefault="00165CFB" w:rsidP="003F071F">
            <w:pPr>
              <w:ind w:left="59" w:right="103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Tradición clásica: Renacimiento y Barroco</w:t>
            </w:r>
          </w:p>
        </w:tc>
      </w:tr>
      <w:tr w:rsidR="00165CFB" w:rsidRPr="0014436C" w14:paraId="6AF2DDC0" w14:textId="77777777" w:rsidTr="00165CFB">
        <w:trPr>
          <w:trHeight w:val="720"/>
        </w:trPr>
        <w:tc>
          <w:tcPr>
            <w:tcW w:w="1174" w:type="dxa"/>
            <w:vMerge/>
            <w:tcBorders>
              <w:bottom w:val="single" w:sz="4" w:space="0" w:color="auto"/>
            </w:tcBorders>
          </w:tcPr>
          <w:p w14:paraId="0041C5BD" w14:textId="77777777" w:rsidR="00165CFB" w:rsidRPr="00BB78F5" w:rsidRDefault="00165CFB" w:rsidP="003F071F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64BA2BF" w14:textId="1EA4A726" w:rsidR="00165CFB" w:rsidRPr="00013CA0" w:rsidRDefault="00165CFB" w:rsidP="003F071F">
            <w:pPr>
              <w:ind w:left="16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EAF7758" w14:textId="53209E39" w:rsidR="00165CFB" w:rsidRPr="0014436C" w:rsidRDefault="00165CFB" w:rsidP="003F071F">
            <w:pPr>
              <w:ind w:left="59" w:right="103"/>
              <w:rPr>
                <w:sz w:val="16"/>
                <w:szCs w:val="16"/>
              </w:rPr>
            </w:pPr>
            <w:r>
              <w:rPr>
                <w:bCs w:val="0"/>
                <w:sz w:val="20"/>
                <w:szCs w:val="20"/>
              </w:rPr>
              <w:t xml:space="preserve">P. </w:t>
            </w:r>
            <w:r w:rsidRPr="00013CA0">
              <w:rPr>
                <w:bCs w:val="0"/>
                <w:sz w:val="20"/>
                <w:szCs w:val="20"/>
              </w:rPr>
              <w:t>Corral Matilla</w:t>
            </w:r>
          </w:p>
        </w:tc>
      </w:tr>
      <w:tr w:rsidR="00165CFB" w:rsidRPr="0014436C" w14:paraId="0E88BAA3" w14:textId="6425FBFF" w:rsidTr="00165CFB">
        <w:trPr>
          <w:trHeight w:val="170"/>
        </w:trPr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073859" w14:textId="77777777" w:rsidR="00165CFB" w:rsidRDefault="00165CFB" w:rsidP="003F071F">
            <w:pPr>
              <w:jc w:val="center"/>
              <w:rPr>
                <w:iCs/>
                <w:sz w:val="16"/>
                <w:szCs w:val="16"/>
              </w:rPr>
            </w:pPr>
          </w:p>
          <w:p w14:paraId="5C0970F1" w14:textId="77777777" w:rsidR="00165CFB" w:rsidRDefault="00165CFB" w:rsidP="003F071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16:30-16:55</w:t>
            </w:r>
          </w:p>
          <w:p w14:paraId="713EB9BF" w14:textId="77777777" w:rsidR="00165CFB" w:rsidRPr="00BB78F5" w:rsidRDefault="00165CFB" w:rsidP="003F071F">
            <w:pPr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3AA8551C" w14:textId="77777777" w:rsidR="00165CFB" w:rsidRDefault="00165CFB" w:rsidP="00165CFB">
            <w:pPr>
              <w:ind w:left="59" w:right="10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Lingüística latina</w:t>
            </w:r>
          </w:p>
          <w:p w14:paraId="629A25AD" w14:textId="7A81D81E" w:rsidR="00165CFB" w:rsidRPr="00165CFB" w:rsidRDefault="00165CFB" w:rsidP="00165CFB">
            <w:pPr>
              <w:ind w:left="59" w:right="10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</w:tcBorders>
          </w:tcPr>
          <w:p w14:paraId="4EA4421A" w14:textId="7903754A" w:rsidR="00165CFB" w:rsidRPr="0014436C" w:rsidRDefault="00165CFB">
            <w:pPr>
              <w:rPr>
                <w:i/>
                <w:sz w:val="16"/>
                <w:szCs w:val="16"/>
              </w:rPr>
            </w:pPr>
            <w:r>
              <w:rPr>
                <w:iCs/>
                <w:sz w:val="20"/>
                <w:szCs w:val="20"/>
              </w:rPr>
              <w:t>J.A.</w:t>
            </w:r>
            <w:r w:rsidR="00010AA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13CA0">
              <w:rPr>
                <w:iCs/>
                <w:sz w:val="20"/>
                <w:szCs w:val="20"/>
              </w:rPr>
              <w:t>Cl</w:t>
            </w:r>
            <w:r w:rsidR="00876300">
              <w:rPr>
                <w:iCs/>
                <w:sz w:val="20"/>
                <w:szCs w:val="20"/>
              </w:rPr>
              <w:t>ú</w:t>
            </w:r>
            <w:r w:rsidRPr="00013CA0">
              <w:rPr>
                <w:iCs/>
                <w:sz w:val="20"/>
                <w:szCs w:val="20"/>
              </w:rPr>
              <w:t>a</w:t>
            </w:r>
            <w:proofErr w:type="spellEnd"/>
            <w:r w:rsidRPr="00013CA0">
              <w:rPr>
                <w:iCs/>
                <w:sz w:val="20"/>
                <w:szCs w:val="20"/>
              </w:rPr>
              <w:t xml:space="preserve"> Serena</w:t>
            </w:r>
          </w:p>
        </w:tc>
      </w:tr>
      <w:tr w:rsidR="00165CFB" w:rsidRPr="0014436C" w14:paraId="6652B536" w14:textId="77777777" w:rsidTr="00A63159">
        <w:trPr>
          <w:trHeight w:val="370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786AA" w14:textId="77777777" w:rsidR="00165CFB" w:rsidRDefault="00165CFB" w:rsidP="003F071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1C5FAB3" w14:textId="769D24EA" w:rsidR="00165CFB" w:rsidRDefault="00165CFB" w:rsidP="00165CFB">
            <w:pPr>
              <w:ind w:left="59" w:right="103"/>
              <w:rPr>
                <w:bCs w:val="0"/>
                <w:sz w:val="20"/>
                <w:szCs w:val="20"/>
              </w:rPr>
            </w:pPr>
            <w:r w:rsidRPr="00013CA0">
              <w:rPr>
                <w:bCs w:val="0"/>
                <w:sz w:val="20"/>
                <w:szCs w:val="20"/>
              </w:rPr>
              <w:t>P.</w:t>
            </w:r>
            <w:r>
              <w:rPr>
                <w:bCs w:val="0"/>
                <w:sz w:val="20"/>
                <w:szCs w:val="20"/>
              </w:rPr>
              <w:t>M.</w:t>
            </w:r>
            <w:r w:rsidR="00010AAE">
              <w:rPr>
                <w:bCs w:val="0"/>
                <w:sz w:val="20"/>
                <w:szCs w:val="20"/>
              </w:rPr>
              <w:t xml:space="preserve"> </w:t>
            </w:r>
            <w:r w:rsidRPr="00013CA0">
              <w:rPr>
                <w:bCs w:val="0"/>
                <w:sz w:val="20"/>
                <w:szCs w:val="20"/>
              </w:rPr>
              <w:t>Suárez Martínez</w:t>
            </w:r>
          </w:p>
        </w:tc>
        <w:tc>
          <w:tcPr>
            <w:tcW w:w="2086" w:type="dxa"/>
            <w:vMerge/>
            <w:tcBorders>
              <w:left w:val="single" w:sz="4" w:space="0" w:color="auto"/>
            </w:tcBorders>
          </w:tcPr>
          <w:p w14:paraId="532FA827" w14:textId="77777777" w:rsidR="00165CFB" w:rsidRDefault="00165CFB" w:rsidP="003F071F">
            <w:pPr>
              <w:rPr>
                <w:iCs/>
                <w:sz w:val="20"/>
                <w:szCs w:val="20"/>
              </w:rPr>
            </w:pPr>
          </w:p>
        </w:tc>
      </w:tr>
      <w:tr w:rsidR="00A63159" w:rsidRPr="0014436C" w14:paraId="58EF1002" w14:textId="068B2AB0" w:rsidTr="00A63159">
        <w:trPr>
          <w:trHeight w:val="180"/>
        </w:trPr>
        <w:tc>
          <w:tcPr>
            <w:tcW w:w="1174" w:type="dxa"/>
            <w:vMerge w:val="restart"/>
          </w:tcPr>
          <w:p w14:paraId="2E6CB4DD" w14:textId="77777777" w:rsidR="00A63159" w:rsidRDefault="00A63159" w:rsidP="003F071F">
            <w:pPr>
              <w:ind w:right="141"/>
              <w:jc w:val="center"/>
              <w:rPr>
                <w:sz w:val="16"/>
                <w:szCs w:val="16"/>
              </w:rPr>
            </w:pPr>
          </w:p>
          <w:p w14:paraId="1B635E3A" w14:textId="77777777" w:rsidR="00A63159" w:rsidRDefault="00A63159" w:rsidP="003F071F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17:00-17:25</w:t>
            </w:r>
          </w:p>
          <w:p w14:paraId="4E2285AD" w14:textId="77777777" w:rsidR="00A63159" w:rsidRPr="0014436C" w:rsidRDefault="00A63159" w:rsidP="003F071F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9CFCDE7" w14:textId="23557217" w:rsidR="00A63159" w:rsidRPr="0019235D" w:rsidRDefault="00165CFB" w:rsidP="003F071F">
            <w:pPr>
              <w:ind w:left="142" w:right="83"/>
              <w:rPr>
                <w:i/>
                <w:iCs/>
                <w:sz w:val="20"/>
                <w:szCs w:val="20"/>
              </w:rPr>
            </w:pPr>
            <w:r w:rsidRPr="00013CA0">
              <w:rPr>
                <w:sz w:val="20"/>
                <w:szCs w:val="20"/>
              </w:rPr>
              <w:t>E. Garzón Fontalvo</w:t>
            </w:r>
          </w:p>
        </w:tc>
        <w:tc>
          <w:tcPr>
            <w:tcW w:w="2086" w:type="dxa"/>
            <w:vMerge w:val="restart"/>
            <w:shd w:val="clear" w:color="auto" w:fill="FFFFFF" w:themeFill="background1"/>
          </w:tcPr>
          <w:p w14:paraId="441AF328" w14:textId="79F134CC" w:rsidR="00A63159" w:rsidRPr="0019235D" w:rsidRDefault="00C05325" w:rsidP="003F071F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A63159" w:rsidRPr="00013CA0">
              <w:rPr>
                <w:sz w:val="20"/>
                <w:szCs w:val="20"/>
              </w:rPr>
              <w:t xml:space="preserve"> del Amo</w:t>
            </w:r>
            <w:r>
              <w:rPr>
                <w:sz w:val="20"/>
                <w:szCs w:val="20"/>
              </w:rPr>
              <w:t xml:space="preserve"> Lozano</w:t>
            </w:r>
          </w:p>
        </w:tc>
      </w:tr>
      <w:tr w:rsidR="00A63159" w:rsidRPr="0014436C" w14:paraId="1E5D85F0" w14:textId="77777777" w:rsidTr="00A63159">
        <w:trPr>
          <w:trHeight w:val="380"/>
        </w:trPr>
        <w:tc>
          <w:tcPr>
            <w:tcW w:w="1174" w:type="dxa"/>
            <w:vMerge/>
          </w:tcPr>
          <w:p w14:paraId="69859668" w14:textId="77777777" w:rsidR="00A63159" w:rsidRDefault="00A63159" w:rsidP="003F071F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4E7FEB4" w14:textId="778E0A92" w:rsidR="00A63159" w:rsidRPr="0019235D" w:rsidRDefault="00A63159" w:rsidP="003F071F">
            <w:pPr>
              <w:ind w:left="142" w:right="83"/>
              <w:rPr>
                <w:bCs w:val="0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132320F3" w14:textId="12A2CF7E" w:rsidR="00A63159" w:rsidRPr="0019235D" w:rsidRDefault="00A63159" w:rsidP="003F071F">
            <w:pPr>
              <w:rPr>
                <w:sz w:val="20"/>
                <w:szCs w:val="20"/>
              </w:rPr>
            </w:pPr>
          </w:p>
        </w:tc>
      </w:tr>
      <w:tr w:rsidR="00A63159" w:rsidRPr="0014436C" w14:paraId="3B2E97F7" w14:textId="7D8EA7DB" w:rsidTr="00A63159">
        <w:tc>
          <w:tcPr>
            <w:tcW w:w="1174" w:type="dxa"/>
          </w:tcPr>
          <w:p w14:paraId="66460BB1" w14:textId="77777777" w:rsidR="00A63159" w:rsidRDefault="00A63159" w:rsidP="003F071F">
            <w:pPr>
              <w:ind w:right="141"/>
              <w:jc w:val="center"/>
              <w:rPr>
                <w:sz w:val="16"/>
                <w:szCs w:val="16"/>
              </w:rPr>
            </w:pPr>
          </w:p>
          <w:p w14:paraId="283B85E1" w14:textId="77777777" w:rsidR="00A63159" w:rsidRDefault="00A63159" w:rsidP="003F071F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17:30-18:00</w:t>
            </w:r>
          </w:p>
          <w:p w14:paraId="0E8BD6E4" w14:textId="77777777" w:rsidR="00A63159" w:rsidRDefault="00A63159" w:rsidP="003F071F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5743022" w14:textId="0521BB44" w:rsidR="00A63159" w:rsidRPr="0019235D" w:rsidRDefault="00165CFB" w:rsidP="003F071F">
            <w:pPr>
              <w:ind w:left="142" w:right="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Tur </w:t>
            </w:r>
            <w:proofErr w:type="spellStart"/>
            <w:r>
              <w:rPr>
                <w:sz w:val="20"/>
                <w:szCs w:val="20"/>
              </w:rPr>
              <w:t>Altarriba</w:t>
            </w:r>
            <w:proofErr w:type="spellEnd"/>
          </w:p>
        </w:tc>
        <w:tc>
          <w:tcPr>
            <w:tcW w:w="2086" w:type="dxa"/>
          </w:tcPr>
          <w:p w14:paraId="156768DD" w14:textId="059E15EE" w:rsidR="00A63159" w:rsidRPr="0019235D" w:rsidRDefault="005E5128" w:rsidP="003F071F">
            <w:pPr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J.</w:t>
            </w:r>
            <w:r w:rsidR="00010AAE">
              <w:rPr>
                <w:sz w:val="20"/>
                <w:szCs w:val="20"/>
              </w:rPr>
              <w:t xml:space="preserve"> </w:t>
            </w:r>
            <w:proofErr w:type="spellStart"/>
            <w:r w:rsidRPr="009B0FCD">
              <w:rPr>
                <w:sz w:val="20"/>
                <w:szCs w:val="20"/>
              </w:rPr>
              <w:t>Bris</w:t>
            </w:r>
            <w:proofErr w:type="spellEnd"/>
            <w:r w:rsidRPr="009B0FCD">
              <w:rPr>
                <w:sz w:val="20"/>
                <w:szCs w:val="20"/>
              </w:rPr>
              <w:t xml:space="preserve"> García</w:t>
            </w:r>
          </w:p>
        </w:tc>
      </w:tr>
      <w:tr w:rsidR="00A63159" w:rsidRPr="0014436C" w14:paraId="74091B0A" w14:textId="4363790D" w:rsidTr="00A63159">
        <w:tc>
          <w:tcPr>
            <w:tcW w:w="1174" w:type="dxa"/>
          </w:tcPr>
          <w:p w14:paraId="0588A29F" w14:textId="77777777" w:rsidR="00A63159" w:rsidRDefault="00A63159" w:rsidP="00456081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18:00-18:30</w:t>
            </w:r>
          </w:p>
          <w:p w14:paraId="65D3509A" w14:textId="77777777" w:rsidR="00A63159" w:rsidRDefault="00A63159" w:rsidP="00456081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4070" w:type="dxa"/>
            <w:gridSpan w:val="2"/>
            <w:shd w:val="clear" w:color="auto" w:fill="D9D9D9" w:themeFill="background1" w:themeFillShade="D9"/>
          </w:tcPr>
          <w:p w14:paraId="521FAA5A" w14:textId="09AF4986" w:rsidR="00A63159" w:rsidRDefault="00A63159" w:rsidP="0045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Pausa. Café</w:t>
            </w:r>
          </w:p>
        </w:tc>
      </w:tr>
      <w:tr w:rsidR="00A63159" w:rsidRPr="0014436C" w14:paraId="31B336F2" w14:textId="3914B081" w:rsidTr="00A63159">
        <w:tc>
          <w:tcPr>
            <w:tcW w:w="1174" w:type="dxa"/>
            <w:tcBorders>
              <w:bottom w:val="single" w:sz="4" w:space="0" w:color="auto"/>
            </w:tcBorders>
          </w:tcPr>
          <w:p w14:paraId="1C5F3CDB" w14:textId="77777777" w:rsidR="00A63159" w:rsidRDefault="00A63159" w:rsidP="00456081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18:30-20:30</w:t>
            </w: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  <w:shd w:val="clear" w:color="auto" w:fill="9CC2E5"/>
          </w:tcPr>
          <w:p w14:paraId="3D526F54" w14:textId="77777777" w:rsidR="00A63159" w:rsidRDefault="00A63159" w:rsidP="00456081">
            <w:pPr>
              <w:jc w:val="center"/>
              <w:rPr>
                <w:sz w:val="20"/>
                <w:szCs w:val="20"/>
              </w:rPr>
            </w:pPr>
          </w:p>
          <w:p w14:paraId="74A84127" w14:textId="77777777" w:rsidR="00A63159" w:rsidRDefault="00A63159" w:rsidP="0045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redonda:</w:t>
            </w:r>
          </w:p>
          <w:p w14:paraId="75D87B23" w14:textId="77777777" w:rsidR="00A63159" w:rsidRDefault="00A63159" w:rsidP="0045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Mundo Clásico y herramientas digitales</w:t>
            </w:r>
          </w:p>
          <w:p w14:paraId="3EA790E0" w14:textId="4EFFD6DD" w:rsidR="00A63159" w:rsidRDefault="00F22B19" w:rsidP="0045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MAGNA</w:t>
            </w:r>
          </w:p>
        </w:tc>
      </w:tr>
    </w:tbl>
    <w:p w14:paraId="5183832B" w14:textId="4DA62429" w:rsidR="000D485F" w:rsidRPr="009B0FCD" w:rsidRDefault="001604C9" w:rsidP="009B0FCD">
      <w:pPr>
        <w:spacing w:after="160" w:line="259" w:lineRule="auto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br w:type="page"/>
      </w:r>
    </w:p>
    <w:p w14:paraId="272C8D26" w14:textId="77777777" w:rsidR="000D485F" w:rsidRDefault="000D485F" w:rsidP="00B33D39"/>
    <w:p w14:paraId="132B5862" w14:textId="272A6393" w:rsidR="00B33D39" w:rsidRPr="00144C51" w:rsidRDefault="00B33D39" w:rsidP="00B33D3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M</w:t>
      </w:r>
      <w:r w:rsidR="005C762A">
        <w:rPr>
          <w:b/>
          <w:bCs w:val="0"/>
          <w:sz w:val="24"/>
          <w:szCs w:val="24"/>
        </w:rPr>
        <w:t>ART</w:t>
      </w:r>
      <w:r>
        <w:rPr>
          <w:b/>
          <w:bCs w:val="0"/>
          <w:sz w:val="24"/>
          <w:szCs w:val="24"/>
        </w:rPr>
        <w:t>ES</w:t>
      </w:r>
      <w:r w:rsidRPr="00144C51">
        <w:rPr>
          <w:sz w:val="24"/>
          <w:szCs w:val="24"/>
        </w:rPr>
        <w:t xml:space="preserve">, </w:t>
      </w:r>
      <w:r w:rsidR="00154207">
        <w:rPr>
          <w:sz w:val="24"/>
          <w:szCs w:val="24"/>
        </w:rPr>
        <w:t>18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</w:t>
      </w:r>
      <w:r w:rsidR="000C1F74">
        <w:rPr>
          <w:sz w:val="24"/>
          <w:szCs w:val="24"/>
        </w:rPr>
        <w:t>1</w:t>
      </w:r>
      <w:r w:rsidRPr="00144C51">
        <w:rPr>
          <w:sz w:val="24"/>
          <w:szCs w:val="24"/>
        </w:rPr>
        <w:t xml:space="preserve"> </w:t>
      </w:r>
    </w:p>
    <w:p w14:paraId="00EA765B" w14:textId="77777777" w:rsidR="00B33D39" w:rsidRPr="00837E39" w:rsidRDefault="00B33D39" w:rsidP="00B33D39">
      <w:pPr>
        <w:jc w:val="center"/>
        <w:rPr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871"/>
        <w:gridCol w:w="1871"/>
        <w:gridCol w:w="2099"/>
        <w:gridCol w:w="1980"/>
        <w:gridCol w:w="6"/>
      </w:tblGrid>
      <w:tr w:rsidR="000C1F74" w:rsidRPr="0014436C" w14:paraId="264961BD" w14:textId="77777777" w:rsidTr="000C1F74">
        <w:tc>
          <w:tcPr>
            <w:tcW w:w="1132" w:type="dxa"/>
          </w:tcPr>
          <w:p w14:paraId="3DCB30DD" w14:textId="77777777" w:rsidR="000C1F74" w:rsidRPr="0014436C" w:rsidRDefault="000C1F74" w:rsidP="000C1F74">
            <w:pPr>
              <w:spacing w:line="1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0DAAAB" w14:textId="69218E8B" w:rsidR="000C1F74" w:rsidRDefault="000C1F74" w:rsidP="000C1F74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MAGNA</w:t>
            </w:r>
          </w:p>
        </w:tc>
        <w:tc>
          <w:tcPr>
            <w:tcW w:w="1871" w:type="dxa"/>
          </w:tcPr>
          <w:p w14:paraId="371E63C8" w14:textId="32D7A625" w:rsidR="000C1F74" w:rsidRPr="0014436C" w:rsidRDefault="000C1F74" w:rsidP="000C1F74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MINOR</w:t>
            </w:r>
          </w:p>
        </w:tc>
        <w:tc>
          <w:tcPr>
            <w:tcW w:w="2099" w:type="dxa"/>
          </w:tcPr>
          <w:p w14:paraId="120D4AD9" w14:textId="4CC238E9" w:rsidR="000C1F74" w:rsidRPr="0014436C" w:rsidRDefault="000C1F74" w:rsidP="000C1F74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1</w:t>
            </w:r>
          </w:p>
        </w:tc>
        <w:tc>
          <w:tcPr>
            <w:tcW w:w="1986" w:type="dxa"/>
            <w:gridSpan w:val="2"/>
          </w:tcPr>
          <w:p w14:paraId="6537BC8D" w14:textId="7FCF57C2" w:rsidR="000C1F74" w:rsidRPr="0014436C" w:rsidRDefault="000C1F74" w:rsidP="000C1F74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12</w:t>
            </w:r>
            <w:r w:rsidRPr="0014436C">
              <w:rPr>
                <w:sz w:val="16"/>
                <w:szCs w:val="16"/>
              </w:rPr>
              <w:t xml:space="preserve"> </w:t>
            </w:r>
          </w:p>
        </w:tc>
      </w:tr>
      <w:tr w:rsidR="000C1F74" w:rsidRPr="0014436C" w14:paraId="14B32A16" w14:textId="77777777" w:rsidTr="000C1F74">
        <w:trPr>
          <w:trHeight w:val="870"/>
        </w:trPr>
        <w:tc>
          <w:tcPr>
            <w:tcW w:w="1132" w:type="dxa"/>
          </w:tcPr>
          <w:p w14:paraId="68375471" w14:textId="77777777" w:rsidR="000C1F74" w:rsidRDefault="000C1F74" w:rsidP="000C1F74">
            <w:pPr>
              <w:spacing w:line="120" w:lineRule="atLeast"/>
              <w:rPr>
                <w:sz w:val="16"/>
                <w:szCs w:val="16"/>
              </w:rPr>
            </w:pPr>
          </w:p>
          <w:p w14:paraId="2DAF6984" w14:textId="77777777" w:rsidR="000C1F74" w:rsidRPr="0014436C" w:rsidRDefault="000C1F74" w:rsidP="000C1F74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871" w:type="dxa"/>
            <w:vMerge w:val="restart"/>
            <w:shd w:val="clear" w:color="auto" w:fill="FFE599" w:themeFill="accent4" w:themeFillTint="66"/>
          </w:tcPr>
          <w:p w14:paraId="47666A53" w14:textId="77777777" w:rsidR="000C1F74" w:rsidRPr="0014436C" w:rsidRDefault="000C1F74" w:rsidP="000C1F74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</w:p>
          <w:p w14:paraId="3F09C759" w14:textId="03960C6A" w:rsidR="000C1F74" w:rsidRDefault="006E0671" w:rsidP="000C1F74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Ponencia de Filosofía. D. Ramó</w:t>
            </w:r>
            <w:r w:rsidR="000C1F74">
              <w:rPr>
                <w:sz w:val="20"/>
                <w:szCs w:val="20"/>
              </w:rPr>
              <w:t>n Román</w:t>
            </w:r>
          </w:p>
          <w:p w14:paraId="753168F6" w14:textId="77777777" w:rsidR="000C1F74" w:rsidRDefault="000C1F74" w:rsidP="000C1F74">
            <w:pPr>
              <w:spacing w:line="120" w:lineRule="atLeast"/>
              <w:rPr>
                <w:sz w:val="20"/>
                <w:szCs w:val="20"/>
              </w:rPr>
            </w:pPr>
          </w:p>
          <w:p w14:paraId="03949816" w14:textId="77777777" w:rsidR="000C1F74" w:rsidRDefault="000C1F74" w:rsidP="000C1F74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769B3B10" w14:textId="77777777" w:rsidR="000C1F74" w:rsidRDefault="000C1F74" w:rsidP="000C1F74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6508E6FA" w14:textId="77777777" w:rsidR="000C1F74" w:rsidRPr="0014436C" w:rsidRDefault="000C1F74" w:rsidP="000C1F7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3D6FA719" w14:textId="255911B4" w:rsidR="000C1F74" w:rsidRPr="0014436C" w:rsidRDefault="000C1F74" w:rsidP="000C1F74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</w:p>
          <w:p w14:paraId="7F6A421F" w14:textId="77777777" w:rsidR="000C1F74" w:rsidRPr="00EF52BA" w:rsidRDefault="000C1F74" w:rsidP="000C1F74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14:paraId="62D01B67" w14:textId="77777777" w:rsidR="000C1F74" w:rsidRDefault="000C1F74" w:rsidP="000C1F74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FFFFFF" w:themeFill="background1"/>
          </w:tcPr>
          <w:p w14:paraId="46E32FF2" w14:textId="77777777" w:rsidR="000C1F74" w:rsidRPr="00EF52BA" w:rsidRDefault="000C1F74" w:rsidP="000C1F74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0C1F74" w:rsidRPr="0014436C" w14:paraId="3A278B87" w14:textId="77777777" w:rsidTr="000C1F74">
        <w:trPr>
          <w:trHeight w:val="825"/>
        </w:trPr>
        <w:tc>
          <w:tcPr>
            <w:tcW w:w="1132" w:type="dxa"/>
          </w:tcPr>
          <w:p w14:paraId="3862594C" w14:textId="77777777" w:rsidR="000C1F74" w:rsidRDefault="000C1F74" w:rsidP="000C1F74">
            <w:pPr>
              <w:spacing w:line="120" w:lineRule="atLeast"/>
              <w:rPr>
                <w:sz w:val="16"/>
                <w:szCs w:val="16"/>
              </w:rPr>
            </w:pPr>
          </w:p>
          <w:p w14:paraId="30088124" w14:textId="77777777" w:rsidR="000C1F74" w:rsidRPr="0014436C" w:rsidRDefault="000C1F74" w:rsidP="000C1F74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871" w:type="dxa"/>
            <w:vMerge/>
            <w:shd w:val="clear" w:color="auto" w:fill="FFE599" w:themeFill="accent4" w:themeFillTint="66"/>
          </w:tcPr>
          <w:p w14:paraId="2EE9B897" w14:textId="77777777" w:rsidR="000C1F74" w:rsidRPr="000C1F74" w:rsidRDefault="000C1F74" w:rsidP="000C1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514F1553" w14:textId="74B3C06B" w:rsidR="000C1F74" w:rsidRDefault="000C1F74" w:rsidP="000C1F74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61F1E36C" w14:textId="77777777" w:rsidR="000C1F74" w:rsidRDefault="000C1F74" w:rsidP="000C1F74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17AE9103" w14:textId="77777777" w:rsidR="000C1F74" w:rsidRPr="00EF52BA" w:rsidRDefault="000C1F74" w:rsidP="000C1F74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14:paraId="0A66F586" w14:textId="77777777" w:rsidR="000C1F74" w:rsidRPr="000D485F" w:rsidRDefault="000C1F74" w:rsidP="000C1F74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FFFFFF" w:themeFill="background1"/>
          </w:tcPr>
          <w:p w14:paraId="5930A49A" w14:textId="3F54B78C" w:rsidR="000C1F74" w:rsidRPr="00593B38" w:rsidRDefault="000C1F74" w:rsidP="000C1F74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0C1F74" w:rsidRPr="0014436C" w14:paraId="69A56CBC" w14:textId="77777777" w:rsidTr="000C1F74">
        <w:trPr>
          <w:trHeight w:val="200"/>
        </w:trPr>
        <w:tc>
          <w:tcPr>
            <w:tcW w:w="1132" w:type="dxa"/>
            <w:vMerge w:val="restart"/>
          </w:tcPr>
          <w:p w14:paraId="1A207CE2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6B639E79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14:paraId="75628CFE" w14:textId="77777777" w:rsidR="000C1F74" w:rsidRPr="000D485F" w:rsidRDefault="000C1F74" w:rsidP="000C1F74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</w:p>
          <w:p w14:paraId="648353B7" w14:textId="3C35C20F" w:rsidR="000C1F74" w:rsidRPr="000D485F" w:rsidRDefault="000C1F74" w:rsidP="000C1F74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00B0F0"/>
          </w:tcPr>
          <w:p w14:paraId="67C386E2" w14:textId="575B4C1A" w:rsidR="000C1F74" w:rsidRPr="000D485F" w:rsidRDefault="000C1F74" w:rsidP="000C1F74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  <w:r w:rsidRPr="000D485F">
              <w:rPr>
                <w:i/>
                <w:iCs/>
                <w:sz w:val="20"/>
                <w:szCs w:val="20"/>
              </w:rPr>
              <w:t>Humanismo: Medicina</w:t>
            </w:r>
          </w:p>
        </w:tc>
        <w:tc>
          <w:tcPr>
            <w:tcW w:w="2099" w:type="dxa"/>
            <w:vMerge w:val="restart"/>
            <w:shd w:val="clear" w:color="auto" w:fill="FFFFFF" w:themeFill="background1"/>
          </w:tcPr>
          <w:p w14:paraId="49D44F80" w14:textId="77777777" w:rsidR="000C1F74" w:rsidRDefault="000C1F74" w:rsidP="000C1F74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AD071AA" w14:textId="415D927A" w:rsidR="000C1F74" w:rsidRPr="000D485F" w:rsidRDefault="000C1F74" w:rsidP="000C1F74">
            <w:pPr>
              <w:jc w:val="center"/>
              <w:rPr>
                <w:i/>
                <w:iCs/>
                <w:sz w:val="20"/>
                <w:szCs w:val="20"/>
              </w:rPr>
            </w:pPr>
            <w:r w:rsidRPr="000D485F">
              <w:rPr>
                <w:i/>
                <w:iCs/>
                <w:sz w:val="20"/>
                <w:szCs w:val="20"/>
              </w:rPr>
              <w:t>Filosofía</w:t>
            </w:r>
          </w:p>
        </w:tc>
      </w:tr>
      <w:tr w:rsidR="000C1F74" w:rsidRPr="0014436C" w14:paraId="0256B7AA" w14:textId="77777777" w:rsidTr="000C1F74">
        <w:trPr>
          <w:trHeight w:val="250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5484633B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0B573C" w14:textId="77777777" w:rsidR="000C1F74" w:rsidRDefault="000C1F74" w:rsidP="000C1F74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DFA366" w14:textId="71A92072" w:rsidR="000C1F74" w:rsidRDefault="009803FA" w:rsidP="009803FA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</w:t>
            </w:r>
            <w:r w:rsidR="00010AAE">
              <w:rPr>
                <w:sz w:val="20"/>
                <w:szCs w:val="20"/>
              </w:rPr>
              <w:t xml:space="preserve"> </w:t>
            </w:r>
            <w:r w:rsidR="000C1F74">
              <w:rPr>
                <w:sz w:val="20"/>
                <w:szCs w:val="20"/>
              </w:rPr>
              <w:t xml:space="preserve">Martín Ferreira </w:t>
            </w:r>
            <w:r>
              <w:rPr>
                <w:sz w:val="20"/>
                <w:szCs w:val="20"/>
              </w:rPr>
              <w:t>- V.</w:t>
            </w:r>
            <w:r w:rsidR="000C1F74">
              <w:rPr>
                <w:sz w:val="20"/>
                <w:szCs w:val="20"/>
              </w:rPr>
              <w:t xml:space="preserve"> Recio Muñoz</w:t>
            </w: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19C873" w14:textId="77777777" w:rsidR="000C1F74" w:rsidRDefault="000C1F74" w:rsidP="000C1F74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047704" w14:textId="7F468206" w:rsidR="000C1F74" w:rsidRPr="00593B38" w:rsidRDefault="002B7DB5" w:rsidP="002B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Pr="00010AAE">
              <w:rPr>
                <w:sz w:val="20"/>
                <w:szCs w:val="20"/>
              </w:rPr>
              <w:t>García Peña</w:t>
            </w:r>
          </w:p>
        </w:tc>
      </w:tr>
      <w:tr w:rsidR="000C1F74" w:rsidRPr="0014436C" w14:paraId="5A174014" w14:textId="77777777" w:rsidTr="000C1F74">
        <w:tc>
          <w:tcPr>
            <w:tcW w:w="1132" w:type="dxa"/>
            <w:tcBorders>
              <w:bottom w:val="single" w:sz="4" w:space="0" w:color="auto"/>
            </w:tcBorders>
          </w:tcPr>
          <w:p w14:paraId="0A494A4F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38B45C4A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773C07" w14:textId="77777777" w:rsidR="000C1F74" w:rsidRDefault="000C1F74" w:rsidP="000C1F74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45676F" w14:textId="004EA62F" w:rsidR="000C1F74" w:rsidRDefault="009803FA" w:rsidP="000C1F74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E12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ª J.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Pérez Ibáñez-</w:t>
            </w:r>
            <w:proofErr w:type="spellStart"/>
            <w:r>
              <w:rPr>
                <w:sz w:val="20"/>
                <w:szCs w:val="20"/>
              </w:rPr>
              <w:t>J.I.Blanco</w:t>
            </w:r>
            <w:proofErr w:type="spellEnd"/>
            <w:r>
              <w:rPr>
                <w:sz w:val="20"/>
                <w:szCs w:val="20"/>
              </w:rPr>
              <w:t xml:space="preserve"> Pérez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D3DF89" w14:textId="77777777" w:rsidR="000C1F74" w:rsidRDefault="000C1F74" w:rsidP="000C1F74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7819AD" w14:textId="77777777" w:rsidR="002B7DB5" w:rsidRDefault="002B7DB5" w:rsidP="002B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proofErr w:type="spellStart"/>
            <w:r>
              <w:rPr>
                <w:sz w:val="20"/>
                <w:szCs w:val="20"/>
              </w:rPr>
              <w:t>Casadesús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Bordoy</w:t>
            </w:r>
            <w:proofErr w:type="spellEnd"/>
          </w:p>
          <w:p w14:paraId="701B1591" w14:textId="644A1AC9" w:rsidR="002B7DB5" w:rsidRDefault="002B7DB5" w:rsidP="000C1F74">
            <w:pPr>
              <w:rPr>
                <w:sz w:val="20"/>
                <w:szCs w:val="20"/>
              </w:rPr>
            </w:pPr>
          </w:p>
        </w:tc>
      </w:tr>
      <w:tr w:rsidR="000C1F74" w:rsidRPr="0014436C" w14:paraId="7449BE64" w14:textId="77777777" w:rsidTr="00BB3637">
        <w:tc>
          <w:tcPr>
            <w:tcW w:w="1132" w:type="dxa"/>
            <w:tcBorders>
              <w:bottom w:val="single" w:sz="4" w:space="0" w:color="auto"/>
            </w:tcBorders>
          </w:tcPr>
          <w:p w14:paraId="347C7186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  <w:p w14:paraId="3180E261" w14:textId="2DF22234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78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ADBD74" w14:textId="6646AE09" w:rsidR="000C1F74" w:rsidRDefault="000C1F74" w:rsidP="000C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Pausa. Café</w:t>
            </w:r>
          </w:p>
        </w:tc>
      </w:tr>
      <w:tr w:rsidR="000C1F74" w:rsidRPr="0014436C" w14:paraId="0CB15000" w14:textId="77777777" w:rsidTr="000C1F74">
        <w:trPr>
          <w:gridAfter w:val="1"/>
          <w:wAfter w:w="6" w:type="dxa"/>
          <w:trHeight w:val="180"/>
        </w:trPr>
        <w:tc>
          <w:tcPr>
            <w:tcW w:w="1132" w:type="dxa"/>
            <w:vMerge w:val="restart"/>
          </w:tcPr>
          <w:p w14:paraId="143329E4" w14:textId="2C50C796" w:rsidR="000C1F74" w:rsidRDefault="000C1F74" w:rsidP="000C1F74">
            <w:pPr>
              <w:spacing w:line="120" w:lineRule="atLeast"/>
              <w:rPr>
                <w:sz w:val="16"/>
                <w:szCs w:val="16"/>
              </w:rPr>
            </w:pPr>
          </w:p>
          <w:p w14:paraId="09DAC1CF" w14:textId="77777777" w:rsidR="000C1F74" w:rsidRDefault="000C1F74" w:rsidP="000C1F74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1871" w:type="dxa"/>
            <w:shd w:val="clear" w:color="auto" w:fill="FFFFFF" w:themeFill="background1"/>
          </w:tcPr>
          <w:p w14:paraId="70671BC0" w14:textId="77777777" w:rsidR="000C1F74" w:rsidRDefault="000C1F74" w:rsidP="000C1F74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14:paraId="2849DB99" w14:textId="0E70100D" w:rsidR="000C1F74" w:rsidRDefault="009803FA" w:rsidP="00010AAE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N.R.</w:t>
            </w:r>
            <w:r w:rsidR="00010AAE">
              <w:rPr>
                <w:sz w:val="20"/>
                <w:szCs w:val="20"/>
              </w:rPr>
              <w:t xml:space="preserve"> </w:t>
            </w:r>
            <w:proofErr w:type="spellStart"/>
            <w:r w:rsidR="000C1F74">
              <w:rPr>
                <w:sz w:val="20"/>
                <w:szCs w:val="20"/>
              </w:rPr>
              <w:t>Vellisca</w:t>
            </w:r>
            <w:proofErr w:type="spellEnd"/>
            <w:r w:rsidR="000C1F74">
              <w:rPr>
                <w:sz w:val="20"/>
                <w:szCs w:val="20"/>
              </w:rPr>
              <w:t xml:space="preserve"> Gutiérrez</w:t>
            </w:r>
          </w:p>
        </w:tc>
        <w:tc>
          <w:tcPr>
            <w:tcW w:w="2099" w:type="dxa"/>
            <w:shd w:val="clear" w:color="auto" w:fill="FBE4D5" w:themeFill="accent2" w:themeFillTint="33"/>
          </w:tcPr>
          <w:p w14:paraId="46DBC81A" w14:textId="0BC2CFD6" w:rsidR="000C1F74" w:rsidRPr="000D485F" w:rsidRDefault="000C1F74" w:rsidP="000C1F74">
            <w:pPr>
              <w:spacing w:line="120" w:lineRule="atLeast"/>
              <w:ind w:right="3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Historia: monográfico: Interculturalidad y comercio en el Egeo antiguo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14:paraId="09E079D5" w14:textId="3DDB6687" w:rsidR="000C1F74" w:rsidRDefault="00096360" w:rsidP="000C1F74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Genovés Company</w:t>
            </w:r>
          </w:p>
          <w:p w14:paraId="4F5BB811" w14:textId="6C0EEEA2" w:rsidR="000C1F74" w:rsidRDefault="000C1F74" w:rsidP="000C1F74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C1F74" w:rsidRPr="0014436C" w14:paraId="633B2125" w14:textId="77777777" w:rsidTr="000C1F74">
        <w:trPr>
          <w:gridAfter w:val="1"/>
          <w:wAfter w:w="6" w:type="dxa"/>
          <w:trHeight w:val="620"/>
        </w:trPr>
        <w:tc>
          <w:tcPr>
            <w:tcW w:w="1132" w:type="dxa"/>
            <w:vMerge/>
          </w:tcPr>
          <w:p w14:paraId="6D73AF2F" w14:textId="77777777" w:rsidR="000C1F74" w:rsidRDefault="000C1F74" w:rsidP="000C1F74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313FE93C" w14:textId="77777777" w:rsidR="000C1F74" w:rsidRDefault="000C1F74" w:rsidP="000C1F74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14:paraId="0A148D6C" w14:textId="3EA0934E" w:rsidR="000C1F74" w:rsidRDefault="000C1F74" w:rsidP="000C1F74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14:paraId="0C15124C" w14:textId="7C248BED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Sáez</w:t>
            </w:r>
            <w:r w:rsidR="009803FA">
              <w:rPr>
                <w:sz w:val="20"/>
                <w:szCs w:val="20"/>
              </w:rPr>
              <w:t xml:space="preserve"> Romero-</w:t>
            </w:r>
            <w:proofErr w:type="spellStart"/>
            <w:r w:rsidR="009803FA">
              <w:rPr>
                <w:sz w:val="20"/>
                <w:szCs w:val="20"/>
              </w:rPr>
              <w:t>J.del</w:t>
            </w:r>
            <w:proofErr w:type="spellEnd"/>
            <w:r w:rsidR="009803FA">
              <w:rPr>
                <w:sz w:val="20"/>
                <w:szCs w:val="20"/>
              </w:rPr>
              <w:t xml:space="preserve"> Caño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06FAEBF7" w14:textId="4DDF482B" w:rsidR="000C1F74" w:rsidRPr="00351957" w:rsidRDefault="000C1F74" w:rsidP="000C1F74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C1F74" w:rsidRPr="0014436C" w14:paraId="37105B94" w14:textId="77777777" w:rsidTr="000C1F74">
        <w:trPr>
          <w:gridAfter w:val="1"/>
          <w:wAfter w:w="6" w:type="dxa"/>
          <w:trHeight w:val="805"/>
        </w:trPr>
        <w:tc>
          <w:tcPr>
            <w:tcW w:w="1132" w:type="dxa"/>
          </w:tcPr>
          <w:p w14:paraId="0956D217" w14:textId="77777777" w:rsidR="000C1F74" w:rsidRDefault="000C1F74" w:rsidP="000C1F74">
            <w:pPr>
              <w:spacing w:line="120" w:lineRule="atLeast"/>
              <w:rPr>
                <w:sz w:val="16"/>
                <w:szCs w:val="16"/>
              </w:rPr>
            </w:pPr>
          </w:p>
          <w:p w14:paraId="62C677C6" w14:textId="77777777" w:rsidR="000C1F74" w:rsidRDefault="000C1F74" w:rsidP="000C1F74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12:00-12:25</w:t>
            </w:r>
          </w:p>
        </w:tc>
        <w:tc>
          <w:tcPr>
            <w:tcW w:w="1871" w:type="dxa"/>
            <w:shd w:val="clear" w:color="auto" w:fill="FFFFFF" w:themeFill="background1"/>
          </w:tcPr>
          <w:p w14:paraId="5E8249CB" w14:textId="77777777" w:rsidR="000C1F74" w:rsidRDefault="000C1F74" w:rsidP="000C1F74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72EDC257" w14:textId="2118EEB2" w:rsidR="000C1F74" w:rsidRDefault="009803FA" w:rsidP="000C1F74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</w:t>
            </w:r>
            <w:r w:rsidR="00010AAE">
              <w:rPr>
                <w:sz w:val="20"/>
                <w:szCs w:val="20"/>
              </w:rPr>
              <w:t xml:space="preserve"> </w:t>
            </w:r>
            <w:r w:rsidR="000C1F74">
              <w:rPr>
                <w:sz w:val="20"/>
                <w:szCs w:val="20"/>
              </w:rPr>
              <w:t>Conde Parrado</w:t>
            </w:r>
          </w:p>
        </w:tc>
        <w:tc>
          <w:tcPr>
            <w:tcW w:w="2099" w:type="dxa"/>
            <w:shd w:val="clear" w:color="auto" w:fill="FFFFFF" w:themeFill="background1"/>
          </w:tcPr>
          <w:p w14:paraId="7D0A31F0" w14:textId="02ED63FF" w:rsidR="000C1F74" w:rsidRDefault="009803FA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E12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ª</w:t>
            </w:r>
            <w:r w:rsidR="00FE12EF">
              <w:rPr>
                <w:sz w:val="20"/>
                <w:szCs w:val="20"/>
              </w:rPr>
              <w:t xml:space="preserve"> </w:t>
            </w:r>
            <w:r w:rsidR="000C1F74">
              <w:rPr>
                <w:sz w:val="20"/>
                <w:szCs w:val="20"/>
              </w:rPr>
              <w:t>R.</w:t>
            </w:r>
            <w:r w:rsidR="00FE12EF">
              <w:rPr>
                <w:sz w:val="20"/>
                <w:szCs w:val="20"/>
              </w:rPr>
              <w:t xml:space="preserve"> </w:t>
            </w:r>
            <w:r w:rsidR="000C1F74">
              <w:rPr>
                <w:sz w:val="20"/>
                <w:szCs w:val="20"/>
              </w:rPr>
              <w:t xml:space="preserve">López Jurado </w:t>
            </w:r>
          </w:p>
        </w:tc>
        <w:tc>
          <w:tcPr>
            <w:tcW w:w="1980" w:type="dxa"/>
            <w:shd w:val="clear" w:color="auto" w:fill="FFFFFF" w:themeFill="background1"/>
          </w:tcPr>
          <w:p w14:paraId="51940854" w14:textId="5489F635" w:rsidR="000C1F74" w:rsidRDefault="00A35FEF" w:rsidP="00FE12EF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E12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ª</w:t>
            </w:r>
            <w:r w:rsidR="00FE12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H.</w:t>
            </w:r>
            <w:r w:rsidR="00010AAE">
              <w:rPr>
                <w:sz w:val="20"/>
                <w:szCs w:val="20"/>
              </w:rPr>
              <w:t xml:space="preserve"> </w:t>
            </w:r>
            <w:r w:rsidR="000C1F74" w:rsidRPr="00351957">
              <w:rPr>
                <w:sz w:val="20"/>
                <w:szCs w:val="20"/>
              </w:rPr>
              <w:t>Zamora Salamanca</w:t>
            </w:r>
          </w:p>
        </w:tc>
      </w:tr>
      <w:tr w:rsidR="000C1F74" w:rsidRPr="0014436C" w14:paraId="45AD8D90" w14:textId="77777777" w:rsidTr="000C1F74">
        <w:trPr>
          <w:gridAfter w:val="1"/>
          <w:wAfter w:w="6" w:type="dxa"/>
        </w:trPr>
        <w:tc>
          <w:tcPr>
            <w:tcW w:w="1132" w:type="dxa"/>
            <w:tcBorders>
              <w:bottom w:val="single" w:sz="4" w:space="0" w:color="auto"/>
            </w:tcBorders>
          </w:tcPr>
          <w:p w14:paraId="0996072C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5B9DE49F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53588618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B0231" w14:textId="77777777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D3ADD" w14:textId="4755E410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9A2C9C" w14:textId="5F6CA116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F.J.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Blanco Arcos</w:t>
            </w:r>
            <w:r w:rsidRPr="009D3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8DFC6" w14:textId="4BB73D66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010AA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Bordoy</w:t>
            </w:r>
            <w:proofErr w:type="spellEnd"/>
            <w:r>
              <w:rPr>
                <w:sz w:val="20"/>
                <w:szCs w:val="20"/>
              </w:rPr>
              <w:t xml:space="preserve"> Fernández</w:t>
            </w:r>
          </w:p>
        </w:tc>
      </w:tr>
      <w:tr w:rsidR="000C1F74" w:rsidRPr="0014436C" w14:paraId="20E2694C" w14:textId="77777777" w:rsidTr="000C1F74">
        <w:trPr>
          <w:gridAfter w:val="1"/>
          <w:wAfter w:w="6" w:type="dxa"/>
        </w:trPr>
        <w:tc>
          <w:tcPr>
            <w:tcW w:w="1132" w:type="dxa"/>
            <w:tcBorders>
              <w:bottom w:val="single" w:sz="4" w:space="0" w:color="auto"/>
            </w:tcBorders>
          </w:tcPr>
          <w:p w14:paraId="2E1CB70A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1EA6B96D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7D244650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shd w:val="clear" w:color="auto" w:fill="C00000"/>
          </w:tcPr>
          <w:p w14:paraId="59F9824E" w14:textId="69661EBF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Ponencia de Lingüística Latina. D</w:t>
            </w:r>
            <w:r w:rsidR="00FE12EF">
              <w:rPr>
                <w:sz w:val="20"/>
                <w:szCs w:val="20"/>
              </w:rPr>
              <w:t>.ª</w:t>
            </w:r>
            <w:r>
              <w:rPr>
                <w:sz w:val="20"/>
                <w:szCs w:val="20"/>
              </w:rPr>
              <w:t xml:space="preserve"> Eusebia </w:t>
            </w:r>
            <w:proofErr w:type="spellStart"/>
            <w:r>
              <w:rPr>
                <w:sz w:val="20"/>
                <w:szCs w:val="20"/>
              </w:rPr>
              <w:t>Tarriño</w:t>
            </w:r>
            <w:proofErr w:type="spellEnd"/>
          </w:p>
          <w:p w14:paraId="241BE579" w14:textId="77777777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AA6258" w14:textId="382FFD79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F9D1B" w14:textId="21EF7970" w:rsidR="000C1F74" w:rsidRPr="009D30F7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9D30F7">
              <w:rPr>
                <w:sz w:val="20"/>
                <w:szCs w:val="20"/>
              </w:rPr>
              <w:t xml:space="preserve">H. González Cesteros – O. </w:t>
            </w:r>
            <w:proofErr w:type="spellStart"/>
            <w:r w:rsidRPr="009D30F7">
              <w:rPr>
                <w:sz w:val="20"/>
                <w:szCs w:val="20"/>
              </w:rPr>
              <w:t>Marinaki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14:paraId="4CE40BAB" w14:textId="4FBB4C58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Zamora Calvo</w:t>
            </w:r>
          </w:p>
          <w:p w14:paraId="63A08A31" w14:textId="77777777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0C1F74" w:rsidRPr="0014436C" w14:paraId="3702DCA3" w14:textId="77777777" w:rsidTr="000C1F74">
        <w:trPr>
          <w:gridAfter w:val="1"/>
          <w:wAfter w:w="6" w:type="dxa"/>
          <w:trHeight w:val="550"/>
        </w:trPr>
        <w:tc>
          <w:tcPr>
            <w:tcW w:w="1132" w:type="dxa"/>
            <w:tcBorders>
              <w:bottom w:val="single" w:sz="4" w:space="0" w:color="auto"/>
            </w:tcBorders>
          </w:tcPr>
          <w:p w14:paraId="28EE46E0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5821D70A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13:30-14:00</w:t>
            </w:r>
          </w:p>
          <w:p w14:paraId="25438868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C00000"/>
          </w:tcPr>
          <w:p w14:paraId="5853860F" w14:textId="77777777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D4B53B" w14:textId="5D3F169E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56F6B" w14:textId="77777777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835FE6" w14:textId="6692B20A" w:rsidR="000C1F74" w:rsidRDefault="000C1F74" w:rsidP="000C1F74">
            <w:pPr>
              <w:spacing w:line="120" w:lineRule="atLeast"/>
              <w:ind w:right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I.Martínez</w:t>
            </w:r>
            <w:proofErr w:type="spellEnd"/>
            <w:r>
              <w:rPr>
                <w:sz w:val="20"/>
                <w:szCs w:val="20"/>
              </w:rPr>
              <w:t xml:space="preserve"> Fernández</w:t>
            </w:r>
          </w:p>
        </w:tc>
      </w:tr>
      <w:tr w:rsidR="000C1F74" w:rsidRPr="0014436C" w14:paraId="3D54E2E5" w14:textId="70D7C40C" w:rsidTr="00BB3637">
        <w:tc>
          <w:tcPr>
            <w:tcW w:w="1132" w:type="dxa"/>
            <w:tcBorders>
              <w:bottom w:val="single" w:sz="4" w:space="0" w:color="auto"/>
            </w:tcBorders>
          </w:tcPr>
          <w:p w14:paraId="03D72A24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70786125" w14:textId="77777777" w:rsidR="000C1F74" w:rsidRDefault="000C1F74" w:rsidP="000C1F74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14:00-16:00</w:t>
            </w:r>
          </w:p>
        </w:tc>
        <w:tc>
          <w:tcPr>
            <w:tcW w:w="782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4C06FF" w14:textId="382C8CBB" w:rsidR="000C1F74" w:rsidRDefault="000C1F74" w:rsidP="000C1F74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</w:t>
            </w:r>
          </w:p>
        </w:tc>
      </w:tr>
    </w:tbl>
    <w:p w14:paraId="0DE47514" w14:textId="77777777" w:rsidR="00F66AA6" w:rsidRDefault="00F66AA6" w:rsidP="00B33D39">
      <w:pPr>
        <w:rPr>
          <w:sz w:val="24"/>
          <w:szCs w:val="24"/>
        </w:rPr>
      </w:pPr>
    </w:p>
    <w:tbl>
      <w:tblPr>
        <w:tblpPr w:leftFromText="141" w:rightFromText="141" w:vertAnchor="text" w:tblpX="7161" w:tblpY="-13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66AA6" w14:paraId="6F28E2B0" w14:textId="77777777" w:rsidTr="00F66AA6">
        <w:trPr>
          <w:trHeight w:val="270"/>
        </w:trPr>
        <w:tc>
          <w:tcPr>
            <w:tcW w:w="210" w:type="dxa"/>
          </w:tcPr>
          <w:p w14:paraId="255CAB6B" w14:textId="77777777" w:rsidR="00F66AA6" w:rsidRDefault="00F66AA6" w:rsidP="00F66AA6">
            <w:pPr>
              <w:rPr>
                <w:sz w:val="24"/>
                <w:szCs w:val="24"/>
              </w:rPr>
            </w:pPr>
          </w:p>
        </w:tc>
      </w:tr>
    </w:tbl>
    <w:p w14:paraId="7C9141F4" w14:textId="6B46958F" w:rsidR="00B33D39" w:rsidRDefault="00B33D39" w:rsidP="00B33D39">
      <w:pPr>
        <w:rPr>
          <w:sz w:val="24"/>
          <w:szCs w:val="24"/>
        </w:rPr>
      </w:pPr>
    </w:p>
    <w:p w14:paraId="6B9C3AE1" w14:textId="77777777" w:rsidR="00B33D39" w:rsidRDefault="00B33D39" w:rsidP="00B33D39"/>
    <w:p w14:paraId="638BB2B6" w14:textId="5BBC73BF" w:rsidR="00B33D39" w:rsidRPr="00144C51" w:rsidRDefault="00B33D39" w:rsidP="00B33D3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M</w:t>
      </w:r>
      <w:r w:rsidR="005C762A">
        <w:rPr>
          <w:b/>
          <w:bCs w:val="0"/>
          <w:sz w:val="24"/>
          <w:szCs w:val="24"/>
        </w:rPr>
        <w:t>ART</w:t>
      </w:r>
      <w:r>
        <w:rPr>
          <w:b/>
          <w:bCs w:val="0"/>
          <w:sz w:val="24"/>
          <w:szCs w:val="24"/>
        </w:rPr>
        <w:t>ES</w:t>
      </w:r>
      <w:r w:rsidRPr="00144C51">
        <w:rPr>
          <w:sz w:val="24"/>
          <w:szCs w:val="24"/>
        </w:rPr>
        <w:t xml:space="preserve">, </w:t>
      </w:r>
      <w:r w:rsidR="00154207">
        <w:rPr>
          <w:sz w:val="24"/>
          <w:szCs w:val="24"/>
        </w:rPr>
        <w:t>18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</w:t>
      </w:r>
      <w:r w:rsidR="00A63159">
        <w:rPr>
          <w:sz w:val="24"/>
          <w:szCs w:val="24"/>
        </w:rPr>
        <w:t>2</w:t>
      </w:r>
      <w:r w:rsidRPr="00144C51">
        <w:rPr>
          <w:sz w:val="24"/>
          <w:szCs w:val="24"/>
        </w:rPr>
        <w:t xml:space="preserve"> </w:t>
      </w:r>
    </w:p>
    <w:p w14:paraId="0153DC65" w14:textId="77777777" w:rsidR="00B33D39" w:rsidRPr="00837E39" w:rsidRDefault="00B33D39" w:rsidP="00B33D39">
      <w:pPr>
        <w:jc w:val="center"/>
        <w:rPr>
          <w:sz w:val="20"/>
          <w:szCs w:val="20"/>
        </w:rPr>
      </w:pP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843"/>
        <w:gridCol w:w="2126"/>
        <w:gridCol w:w="1985"/>
        <w:gridCol w:w="1985"/>
        <w:gridCol w:w="11"/>
      </w:tblGrid>
      <w:tr w:rsidR="00F66AA6" w:rsidRPr="0014436C" w14:paraId="4B40A222" w14:textId="57CFA936" w:rsidTr="00F66AA6">
        <w:trPr>
          <w:gridAfter w:val="1"/>
          <w:wAfter w:w="11" w:type="dxa"/>
        </w:trPr>
        <w:tc>
          <w:tcPr>
            <w:tcW w:w="1163" w:type="dxa"/>
          </w:tcPr>
          <w:p w14:paraId="2B2CC058" w14:textId="1E7A55E7" w:rsidR="00F66AA6" w:rsidRPr="0014436C" w:rsidRDefault="00F66AA6" w:rsidP="00F66AA6">
            <w:pPr>
              <w:spacing w:line="1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EDBB2C4" w14:textId="662AEC55" w:rsidR="00F66AA6" w:rsidRPr="0014436C" w:rsidRDefault="00F66AA6" w:rsidP="00F66AA6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13</w:t>
            </w:r>
            <w:r w:rsidRPr="001443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D65F3A3" w14:textId="51EC0059" w:rsidR="00F66AA6" w:rsidRPr="0014436C" w:rsidRDefault="00F66AA6" w:rsidP="00F66AA6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14</w:t>
            </w:r>
            <w:r w:rsidRPr="001443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7B31CECE" w14:textId="7FFDC06A" w:rsidR="00F66AA6" w:rsidRPr="0014436C" w:rsidRDefault="00F66AA6" w:rsidP="00F66AA6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15</w:t>
            </w:r>
          </w:p>
        </w:tc>
        <w:tc>
          <w:tcPr>
            <w:tcW w:w="1985" w:type="dxa"/>
          </w:tcPr>
          <w:p w14:paraId="549B5AF3" w14:textId="4783017D" w:rsidR="00F66AA6" w:rsidRDefault="00F66AA6" w:rsidP="00F66AA6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16</w:t>
            </w:r>
          </w:p>
        </w:tc>
      </w:tr>
      <w:tr w:rsidR="00F66AA6" w:rsidRPr="0014436C" w14:paraId="468FEE1A" w14:textId="66FD106A" w:rsidTr="00F66AA6">
        <w:trPr>
          <w:gridAfter w:val="1"/>
          <w:wAfter w:w="11" w:type="dxa"/>
          <w:trHeight w:val="200"/>
        </w:trPr>
        <w:tc>
          <w:tcPr>
            <w:tcW w:w="1163" w:type="dxa"/>
            <w:vMerge w:val="restart"/>
            <w:shd w:val="clear" w:color="auto" w:fill="FFFFFF" w:themeFill="background1"/>
          </w:tcPr>
          <w:p w14:paraId="585BE418" w14:textId="40FB3B4A" w:rsidR="00F66AA6" w:rsidRDefault="00F66AA6" w:rsidP="00F66AA6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h.</w:t>
            </w:r>
          </w:p>
          <w:p w14:paraId="159DB139" w14:textId="30A86C1F" w:rsidR="00F66AA6" w:rsidRPr="00351957" w:rsidRDefault="00F66AA6" w:rsidP="00F66AA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5DA4A242" w14:textId="77777777" w:rsidR="00F66AA6" w:rsidRPr="00EF52BA" w:rsidRDefault="00F66AA6" w:rsidP="00F66AA6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0FF1B3EB" w14:textId="77777777" w:rsidR="00F66AA6" w:rsidRPr="00EF52BA" w:rsidRDefault="00F66AA6" w:rsidP="00F66AA6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2E2973BB" w14:textId="727507FD" w:rsidR="00F66AA6" w:rsidRPr="000D485F" w:rsidRDefault="00F66AA6" w:rsidP="00F66AA6">
            <w:pPr>
              <w:spacing w:line="120" w:lineRule="atLeast"/>
              <w:jc w:val="center"/>
              <w:rPr>
                <w:i/>
                <w:iCs/>
                <w:sz w:val="20"/>
                <w:szCs w:val="20"/>
              </w:rPr>
            </w:pPr>
            <w:r w:rsidRPr="000D485F">
              <w:rPr>
                <w:i/>
                <w:iCs/>
                <w:sz w:val="20"/>
                <w:szCs w:val="20"/>
              </w:rPr>
              <w:t>Crítica textual</w:t>
            </w:r>
          </w:p>
        </w:tc>
        <w:tc>
          <w:tcPr>
            <w:tcW w:w="1985" w:type="dxa"/>
            <w:shd w:val="clear" w:color="auto" w:fill="002060"/>
          </w:tcPr>
          <w:p w14:paraId="156BA12E" w14:textId="07DCF1E1" w:rsidR="00F66AA6" w:rsidRPr="000D485F" w:rsidRDefault="00F66AA6" w:rsidP="00F66AA6">
            <w:pPr>
              <w:spacing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Papirología: monográfico: presencia del copista en el texto copiado</w:t>
            </w:r>
          </w:p>
        </w:tc>
      </w:tr>
      <w:tr w:rsidR="00F66AA6" w:rsidRPr="0014436C" w14:paraId="2BBA9782" w14:textId="5D13200D" w:rsidTr="00F66AA6">
        <w:trPr>
          <w:gridAfter w:val="1"/>
          <w:wAfter w:w="11" w:type="dxa"/>
          <w:trHeight w:val="650"/>
        </w:trPr>
        <w:tc>
          <w:tcPr>
            <w:tcW w:w="1163" w:type="dxa"/>
            <w:vMerge/>
            <w:shd w:val="clear" w:color="auto" w:fill="FFFFFF" w:themeFill="background1"/>
          </w:tcPr>
          <w:p w14:paraId="6DCDD90C" w14:textId="77777777" w:rsidR="00F66AA6" w:rsidRDefault="00F66AA6" w:rsidP="00F66AA6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D0C841E" w14:textId="77777777" w:rsidR="00F66AA6" w:rsidRPr="00EF52BA" w:rsidRDefault="00F66AA6" w:rsidP="00F66AA6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343535F6" w14:textId="77777777" w:rsidR="00F66AA6" w:rsidRPr="00EF52BA" w:rsidRDefault="00F66AA6" w:rsidP="00F66AA6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63E7A5" w14:textId="656CB004" w:rsidR="00F66AA6" w:rsidRDefault="00F66AA6" w:rsidP="00FD4F6C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 w:rsidR="00010AAE">
              <w:rPr>
                <w:sz w:val="20"/>
                <w:szCs w:val="20"/>
              </w:rPr>
              <w:t xml:space="preserve"> </w:t>
            </w:r>
            <w:r w:rsidR="00FD4F6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iménez </w:t>
            </w:r>
            <w:proofErr w:type="spellStart"/>
            <w:r>
              <w:rPr>
                <w:sz w:val="20"/>
                <w:szCs w:val="20"/>
              </w:rPr>
              <w:t>Z</w:t>
            </w:r>
            <w:r w:rsidR="00831166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lvez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1C1715B" w14:textId="05A87528" w:rsidR="00F66AA6" w:rsidRDefault="009C0B1B" w:rsidP="00F66AA6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Jiménez Torres</w:t>
            </w:r>
          </w:p>
        </w:tc>
      </w:tr>
      <w:tr w:rsidR="00F66AA6" w:rsidRPr="0014436C" w14:paraId="000F158A" w14:textId="352699B5" w:rsidTr="00F66AA6">
        <w:trPr>
          <w:gridAfter w:val="1"/>
          <w:wAfter w:w="11" w:type="dxa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E1D2B4" w14:textId="77777777" w:rsidR="00F66AA6" w:rsidRDefault="00F66AA6" w:rsidP="00F66AA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5A5CFF68" w14:textId="36E8BF9F" w:rsidR="00F66AA6" w:rsidRDefault="00F66AA6" w:rsidP="00F66AA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  <w:p w14:paraId="3CBF2594" w14:textId="77777777" w:rsidR="00F66AA6" w:rsidRPr="00EF52BA" w:rsidRDefault="00F66AA6" w:rsidP="00F66AA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116EB8" w14:textId="77777777" w:rsidR="00F66AA6" w:rsidRDefault="00F66AA6" w:rsidP="00F66AA6">
            <w:pPr>
              <w:rPr>
                <w:sz w:val="20"/>
                <w:szCs w:val="20"/>
              </w:rPr>
            </w:pPr>
          </w:p>
          <w:p w14:paraId="13D1350E" w14:textId="77777777" w:rsidR="00F66AA6" w:rsidRPr="00EF52BA" w:rsidRDefault="00F66AA6" w:rsidP="00F66AA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ED1401" w14:textId="3BB4E0E2" w:rsidR="00F66AA6" w:rsidRDefault="00F66AA6" w:rsidP="00F66AA6">
            <w:pPr>
              <w:rPr>
                <w:sz w:val="20"/>
                <w:szCs w:val="20"/>
              </w:rPr>
            </w:pPr>
          </w:p>
          <w:p w14:paraId="312553DD" w14:textId="77777777" w:rsidR="00F66AA6" w:rsidRPr="00EF52BA" w:rsidRDefault="00F66AA6" w:rsidP="00F66AA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CA2291" w14:textId="15A9804B" w:rsidR="00F66AA6" w:rsidRDefault="00F66AA6" w:rsidP="00F6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Roldán Donoso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687F0" w14:textId="5F7AD0C8" w:rsidR="009C0B1B" w:rsidRDefault="009C0B1B" w:rsidP="009C0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Nodar</w:t>
            </w:r>
            <w:proofErr w:type="spellEnd"/>
            <w:r>
              <w:rPr>
                <w:sz w:val="20"/>
                <w:szCs w:val="20"/>
              </w:rPr>
              <w:t xml:space="preserve"> Domínguez</w:t>
            </w:r>
          </w:p>
          <w:p w14:paraId="24E392F1" w14:textId="0BA0B1E2" w:rsidR="00F66AA6" w:rsidRDefault="00F66AA6" w:rsidP="00F66AA6">
            <w:pPr>
              <w:rPr>
                <w:sz w:val="20"/>
                <w:szCs w:val="20"/>
              </w:rPr>
            </w:pPr>
          </w:p>
        </w:tc>
      </w:tr>
      <w:tr w:rsidR="00F66AA6" w:rsidRPr="0014436C" w14:paraId="70180380" w14:textId="4988E764" w:rsidTr="00F66AA6">
        <w:trPr>
          <w:gridAfter w:val="1"/>
          <w:wAfter w:w="11" w:type="dxa"/>
          <w:trHeight w:val="140"/>
        </w:trPr>
        <w:tc>
          <w:tcPr>
            <w:tcW w:w="1163" w:type="dxa"/>
            <w:vMerge w:val="restart"/>
            <w:shd w:val="clear" w:color="auto" w:fill="FFFFFF" w:themeFill="background1"/>
          </w:tcPr>
          <w:p w14:paraId="110FD44D" w14:textId="77777777" w:rsidR="00F66AA6" w:rsidRDefault="00F66AA6" w:rsidP="00F66AA6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2801CAE9" w14:textId="374EA46E" w:rsidR="00F66AA6" w:rsidRDefault="00F66AA6" w:rsidP="00F66AA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67D2110D" w14:textId="66D6E4FD" w:rsidR="00F66AA6" w:rsidRPr="000D485F" w:rsidRDefault="00F66AA6" w:rsidP="00F66AA6">
            <w:pPr>
              <w:rPr>
                <w:i/>
                <w:iCs/>
                <w:sz w:val="20"/>
                <w:szCs w:val="20"/>
              </w:rPr>
            </w:pPr>
            <w:r w:rsidRPr="000D485F">
              <w:rPr>
                <w:i/>
                <w:iCs/>
                <w:sz w:val="20"/>
                <w:szCs w:val="20"/>
              </w:rPr>
              <w:t>Cristianismo</w:t>
            </w:r>
            <w:r>
              <w:rPr>
                <w:i/>
                <w:iCs/>
                <w:sz w:val="20"/>
                <w:szCs w:val="20"/>
              </w:rPr>
              <w:t xml:space="preserve"> antiguo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14:paraId="00E519B6" w14:textId="1BE9FE6E" w:rsidR="00F66AA6" w:rsidRPr="000D485F" w:rsidRDefault="00F66AA6" w:rsidP="00F66AA6">
            <w:pPr>
              <w:jc w:val="center"/>
              <w:rPr>
                <w:i/>
                <w:iCs/>
                <w:sz w:val="20"/>
                <w:szCs w:val="20"/>
              </w:rPr>
            </w:pPr>
            <w:r w:rsidRPr="000D485F">
              <w:rPr>
                <w:i/>
                <w:iCs/>
                <w:sz w:val="20"/>
                <w:szCs w:val="20"/>
              </w:rPr>
              <w:t>Literatura griega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4869074B" w14:textId="22AB73DF" w:rsidR="00F66AA6" w:rsidRDefault="00F66AA6" w:rsidP="00F6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Rivero García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2421B7E1" w14:textId="72B9C766" w:rsidR="00F66AA6" w:rsidRDefault="009C0B1B" w:rsidP="009C0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Martín Hernández</w:t>
            </w:r>
          </w:p>
        </w:tc>
      </w:tr>
      <w:tr w:rsidR="00F66AA6" w:rsidRPr="0014436C" w14:paraId="2F6DA56F" w14:textId="3C97F054" w:rsidTr="00F66AA6">
        <w:trPr>
          <w:gridAfter w:val="1"/>
          <w:wAfter w:w="11" w:type="dxa"/>
          <w:trHeight w:val="310"/>
        </w:trPr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7925B3" w14:textId="77777777" w:rsidR="00F66AA6" w:rsidRDefault="00F66AA6" w:rsidP="00F66AA6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A82B5B" w14:textId="6F3D0288" w:rsidR="00F66AA6" w:rsidRDefault="00F66AA6" w:rsidP="00F6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Nieto Ibáñez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94080B" w14:textId="151FC5A0" w:rsidR="00F66AA6" w:rsidRDefault="00F66AA6" w:rsidP="00A35F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S.M</w:t>
            </w:r>
            <w:r w:rsidR="00FE12EF">
              <w:rPr>
                <w:sz w:val="20"/>
                <w:szCs w:val="20"/>
              </w:rPr>
              <w:t>.</w:t>
            </w:r>
            <w:r w:rsidR="00A35FEF">
              <w:rPr>
                <w:sz w:val="20"/>
                <w:szCs w:val="20"/>
              </w:rPr>
              <w:t>ª</w:t>
            </w:r>
            <w:proofErr w:type="spellEnd"/>
            <w:r w:rsidR="00A35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Macías Otero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3055A7F" w14:textId="77777777" w:rsidR="00F66AA6" w:rsidRDefault="00F66AA6" w:rsidP="00F66A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BEBAC32" w14:textId="77777777" w:rsidR="00F66AA6" w:rsidRDefault="00F66AA6" w:rsidP="00F66AA6">
            <w:pPr>
              <w:rPr>
                <w:sz w:val="20"/>
                <w:szCs w:val="20"/>
              </w:rPr>
            </w:pPr>
          </w:p>
        </w:tc>
      </w:tr>
      <w:tr w:rsidR="00F66AA6" w:rsidRPr="0014436C" w14:paraId="33C26D0E" w14:textId="0B39C04D" w:rsidTr="00F66AA6">
        <w:trPr>
          <w:gridAfter w:val="1"/>
          <w:wAfter w:w="11" w:type="dxa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CE6936" w14:textId="77777777" w:rsidR="00F66AA6" w:rsidRDefault="00F66AA6" w:rsidP="00F66AA6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12F092A5" w14:textId="335BBC98" w:rsidR="00F66AA6" w:rsidRDefault="00F66AA6" w:rsidP="00F66AA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369158" w14:textId="7EE3FFF5" w:rsidR="00F66AA6" w:rsidRDefault="00F66AA6" w:rsidP="00F6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Domínguez Cely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2A8CB" w14:textId="5A9F131E" w:rsidR="00F66AA6" w:rsidRDefault="00F66AA6" w:rsidP="00F6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A35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Hernández García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D3AF13" w14:textId="2688F573" w:rsidR="00F66AA6" w:rsidRDefault="00F66AA6" w:rsidP="00831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r w:rsidR="00010AA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</w:t>
            </w:r>
            <w:r w:rsidR="00831166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>bregas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Salis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92FE0C" w14:textId="44E34FD7" w:rsidR="00F66AA6" w:rsidRDefault="009C0B1B" w:rsidP="00F6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Torallas</w:t>
            </w:r>
            <w:proofErr w:type="spellEnd"/>
            <w:r>
              <w:rPr>
                <w:sz w:val="20"/>
                <w:szCs w:val="20"/>
              </w:rPr>
              <w:t xml:space="preserve"> Tovar</w:t>
            </w:r>
          </w:p>
        </w:tc>
      </w:tr>
      <w:tr w:rsidR="00F66AA6" w:rsidRPr="0014436C" w14:paraId="001AA758" w14:textId="3F28F56A" w:rsidTr="00F66AA6">
        <w:trPr>
          <w:gridAfter w:val="1"/>
          <w:wAfter w:w="11" w:type="dxa"/>
        </w:trPr>
        <w:tc>
          <w:tcPr>
            <w:tcW w:w="910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5BC24B" w14:textId="47A754EF" w:rsidR="00F66AA6" w:rsidRDefault="00F66AA6" w:rsidP="0035195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Pausa. Café</w:t>
            </w:r>
          </w:p>
        </w:tc>
      </w:tr>
      <w:tr w:rsidR="00F66AA6" w:rsidRPr="0014436C" w14:paraId="3A1F0B3C" w14:textId="58398878" w:rsidTr="00F66AA6">
        <w:trPr>
          <w:gridAfter w:val="1"/>
          <w:wAfter w:w="11" w:type="dxa"/>
          <w:trHeight w:val="805"/>
        </w:trPr>
        <w:tc>
          <w:tcPr>
            <w:tcW w:w="1163" w:type="dxa"/>
            <w:shd w:val="clear" w:color="auto" w:fill="FFFFFF" w:themeFill="background1"/>
          </w:tcPr>
          <w:p w14:paraId="009E56F1" w14:textId="7345DEF4" w:rsidR="00F66AA6" w:rsidRDefault="00F66AA6" w:rsidP="00F66AA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1843" w:type="dxa"/>
            <w:shd w:val="clear" w:color="auto" w:fill="FFFFFF" w:themeFill="background1"/>
          </w:tcPr>
          <w:p w14:paraId="5579FEFE" w14:textId="5465E616" w:rsidR="00F66AA6" w:rsidRDefault="00F66AA6" w:rsidP="00010AAE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Seoane Rodríguez</w:t>
            </w:r>
          </w:p>
        </w:tc>
        <w:tc>
          <w:tcPr>
            <w:tcW w:w="2126" w:type="dxa"/>
            <w:shd w:val="clear" w:color="auto" w:fill="FFFFFF" w:themeFill="background1"/>
          </w:tcPr>
          <w:p w14:paraId="44382CE4" w14:textId="0344398A" w:rsidR="00F66AA6" w:rsidRDefault="00560B67" w:rsidP="00F66AA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10A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66AA6">
              <w:rPr>
                <w:sz w:val="20"/>
                <w:szCs w:val="20"/>
              </w:rPr>
              <w:t>Fernández</w:t>
            </w:r>
          </w:p>
        </w:tc>
        <w:tc>
          <w:tcPr>
            <w:tcW w:w="1985" w:type="dxa"/>
            <w:shd w:val="clear" w:color="auto" w:fill="FFFFFF" w:themeFill="background1"/>
          </w:tcPr>
          <w:p w14:paraId="7A05484F" w14:textId="6B601542" w:rsidR="00F66AA6" w:rsidRDefault="00F66AA6" w:rsidP="00F66AA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Romano Martín</w:t>
            </w:r>
          </w:p>
        </w:tc>
        <w:tc>
          <w:tcPr>
            <w:tcW w:w="1985" w:type="dxa"/>
            <w:shd w:val="clear" w:color="auto" w:fill="FFFFFF" w:themeFill="background1"/>
          </w:tcPr>
          <w:p w14:paraId="3235398A" w14:textId="6DB14650" w:rsidR="00F66AA6" w:rsidRDefault="009C0B1B" w:rsidP="00F66AA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Sanz Extremeño</w:t>
            </w:r>
          </w:p>
        </w:tc>
      </w:tr>
      <w:tr w:rsidR="00F66AA6" w:rsidRPr="0014436C" w14:paraId="431E8ECB" w14:textId="3EED23B9" w:rsidTr="00F66AA6">
        <w:trPr>
          <w:gridAfter w:val="1"/>
          <w:wAfter w:w="11" w:type="dxa"/>
          <w:trHeight w:val="615"/>
        </w:trPr>
        <w:tc>
          <w:tcPr>
            <w:tcW w:w="1163" w:type="dxa"/>
            <w:shd w:val="clear" w:color="auto" w:fill="FFFFFF" w:themeFill="background1"/>
          </w:tcPr>
          <w:p w14:paraId="6C6AC42B" w14:textId="77777777" w:rsidR="00F66AA6" w:rsidRDefault="00F66AA6" w:rsidP="00F66AA6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12:00-12:25</w:t>
            </w:r>
          </w:p>
          <w:p w14:paraId="265F4669" w14:textId="77449171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1CE0FE" w14:textId="28E6AC4A" w:rsidR="00F66AA6" w:rsidRPr="00694215" w:rsidRDefault="00F66AA6" w:rsidP="00F66AA6">
            <w:pPr>
              <w:spacing w:line="120" w:lineRule="atLeast"/>
              <w:ind w:righ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M.A. Mateo </w:t>
            </w:r>
            <w:proofErr w:type="spellStart"/>
            <w:r>
              <w:rPr>
                <w:sz w:val="20"/>
                <w:szCs w:val="20"/>
              </w:rPr>
              <w:t>Donet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5EF0489D" w14:textId="3E681E68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Santamaría Álvarez</w:t>
            </w:r>
          </w:p>
        </w:tc>
        <w:tc>
          <w:tcPr>
            <w:tcW w:w="1985" w:type="dxa"/>
            <w:shd w:val="clear" w:color="auto" w:fill="FFFFFF" w:themeFill="background1"/>
          </w:tcPr>
          <w:p w14:paraId="108B86FB" w14:textId="601C72AC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0698A">
              <w:rPr>
                <w:sz w:val="20"/>
                <w:szCs w:val="20"/>
              </w:rPr>
              <w:t>.</w:t>
            </w:r>
            <w:r w:rsidR="00560B67">
              <w:rPr>
                <w:sz w:val="20"/>
                <w:szCs w:val="20"/>
              </w:rPr>
              <w:t>ª</w:t>
            </w:r>
            <w:r w:rsidR="00506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Pérez Gordillo</w:t>
            </w:r>
          </w:p>
        </w:tc>
        <w:tc>
          <w:tcPr>
            <w:tcW w:w="1985" w:type="dxa"/>
            <w:shd w:val="clear" w:color="auto" w:fill="FFFFFF" w:themeFill="background1"/>
          </w:tcPr>
          <w:p w14:paraId="2A8039B7" w14:textId="3C50AC7F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F66AA6" w:rsidRPr="0014436C" w14:paraId="4184E4B5" w14:textId="1432DC3A" w:rsidTr="00F66AA6">
        <w:trPr>
          <w:gridAfter w:val="1"/>
          <w:wAfter w:w="11" w:type="dxa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FAA7DF" w14:textId="77777777" w:rsidR="00F66AA6" w:rsidRDefault="00F66AA6" w:rsidP="00F66AA6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4CF6A3B9" w14:textId="00B86232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F3D1FD" w14:textId="3B63412A" w:rsidR="00F66AA6" w:rsidRPr="00447AD4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Sánchez Mañas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CBB253" w14:textId="69C7C9BD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Vergara Recreo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A1506" w14:textId="30933D90" w:rsidR="00F66AA6" w:rsidRDefault="00F66AA6" w:rsidP="00560B67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Verdejo Rodr</w:t>
            </w:r>
            <w:r w:rsidR="00560B67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guez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376021" w14:textId="2737A3BF" w:rsidR="00F66AA6" w:rsidRDefault="00F66AA6" w:rsidP="00FD4F6C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4557A8">
              <w:rPr>
                <w:sz w:val="20"/>
                <w:szCs w:val="20"/>
              </w:rPr>
              <w:t>M</w:t>
            </w:r>
            <w:r w:rsidR="00FE12EF">
              <w:rPr>
                <w:sz w:val="20"/>
                <w:szCs w:val="20"/>
              </w:rPr>
              <w:t>.</w:t>
            </w:r>
            <w:r w:rsidR="00560B67" w:rsidRPr="004557A8">
              <w:rPr>
                <w:sz w:val="20"/>
                <w:szCs w:val="20"/>
              </w:rPr>
              <w:t>ª</w:t>
            </w:r>
            <w:r w:rsidR="00FD4F6C" w:rsidRPr="004557A8">
              <w:rPr>
                <w:sz w:val="20"/>
                <w:szCs w:val="20"/>
              </w:rPr>
              <w:t xml:space="preserve"> </w:t>
            </w:r>
            <w:r w:rsidRPr="004557A8">
              <w:rPr>
                <w:sz w:val="20"/>
                <w:szCs w:val="20"/>
              </w:rPr>
              <w:t>P</w:t>
            </w:r>
            <w:r w:rsidR="00010AAE">
              <w:rPr>
                <w:sz w:val="20"/>
                <w:szCs w:val="20"/>
              </w:rPr>
              <w:t>.</w:t>
            </w:r>
            <w:r w:rsidRPr="004557A8">
              <w:rPr>
                <w:sz w:val="20"/>
                <w:szCs w:val="20"/>
              </w:rPr>
              <w:t xml:space="preserve"> López Martínez</w:t>
            </w:r>
          </w:p>
        </w:tc>
      </w:tr>
      <w:tr w:rsidR="00F66AA6" w:rsidRPr="0014436C" w14:paraId="122B56B8" w14:textId="2D6FC1A2" w:rsidTr="00F66AA6">
        <w:trPr>
          <w:gridAfter w:val="1"/>
          <w:wAfter w:w="11" w:type="dxa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C9107B" w14:textId="77777777" w:rsidR="00F66AA6" w:rsidRDefault="00F66AA6" w:rsidP="00F66AA6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229F13CB" w14:textId="175A73FC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C70E3D" w14:textId="1B4DBC51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González García</w:t>
            </w:r>
          </w:p>
        </w:tc>
        <w:tc>
          <w:tcPr>
            <w:tcW w:w="2126" w:type="dxa"/>
            <w:shd w:val="clear" w:color="auto" w:fill="FFFFFF" w:themeFill="background1"/>
          </w:tcPr>
          <w:p w14:paraId="2E7A1C8B" w14:textId="1C91AAAF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Vicente Sánchez</w:t>
            </w:r>
          </w:p>
          <w:p w14:paraId="1DA5C6EE" w14:textId="77777777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  <w:p w14:paraId="7BCD6868" w14:textId="77777777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B561D49" w14:textId="77777777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76C489D" w14:textId="77777777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Blanco Cesteros</w:t>
            </w:r>
          </w:p>
          <w:p w14:paraId="33643034" w14:textId="6C25364F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F66AA6" w:rsidRPr="0014436C" w14:paraId="18B8A1D9" w14:textId="259A1841" w:rsidTr="00F66AA6">
        <w:trPr>
          <w:gridAfter w:val="1"/>
          <w:wAfter w:w="11" w:type="dxa"/>
          <w:trHeight w:val="180"/>
        </w:trPr>
        <w:tc>
          <w:tcPr>
            <w:tcW w:w="1163" w:type="dxa"/>
            <w:vMerge w:val="restart"/>
            <w:shd w:val="clear" w:color="auto" w:fill="FFFFFF" w:themeFill="background1"/>
          </w:tcPr>
          <w:p w14:paraId="49B3730B" w14:textId="53D93935" w:rsidR="00F66AA6" w:rsidRPr="00C631D2" w:rsidRDefault="00F66AA6" w:rsidP="00F66AA6">
            <w:pPr>
              <w:spacing w:line="120" w:lineRule="atLeast"/>
              <w:ind w:right="34"/>
              <w:rPr>
                <w:sz w:val="16"/>
                <w:szCs w:val="16"/>
              </w:rPr>
            </w:pPr>
            <w:r w:rsidRPr="00C631D2">
              <w:rPr>
                <w:sz w:val="16"/>
                <w:szCs w:val="16"/>
              </w:rPr>
              <w:t>13:30-13:55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04515C1E" w14:textId="77777777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60576B78" w14:textId="12874A3E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S.M</w:t>
            </w:r>
            <w:r w:rsidR="0050698A">
              <w:rPr>
                <w:sz w:val="20"/>
                <w:szCs w:val="20"/>
              </w:rPr>
              <w:t>.</w:t>
            </w:r>
            <w:r w:rsidR="00560B67">
              <w:rPr>
                <w:sz w:val="20"/>
                <w:szCs w:val="20"/>
              </w:rPr>
              <w:t>ª</w:t>
            </w:r>
            <w:proofErr w:type="spellEnd"/>
            <w:proofErr w:type="gramEnd"/>
            <w:r w:rsidR="00506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Plaza</w:t>
            </w:r>
            <w:r w:rsidR="00560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Salguero</w:t>
            </w:r>
          </w:p>
          <w:p w14:paraId="4047ACB0" w14:textId="3CE1F807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0BCB939D" w14:textId="77777777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2060"/>
          </w:tcPr>
          <w:p w14:paraId="23A13587" w14:textId="5551678E" w:rsidR="00F66AA6" w:rsidRDefault="00F66AA6" w:rsidP="00F66AA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Papirología</w:t>
            </w:r>
          </w:p>
        </w:tc>
      </w:tr>
      <w:tr w:rsidR="00F66AA6" w:rsidRPr="0014436C" w14:paraId="02921070" w14:textId="77777777" w:rsidTr="00F66AA6">
        <w:trPr>
          <w:gridAfter w:val="1"/>
          <w:wAfter w:w="11" w:type="dxa"/>
          <w:trHeight w:val="270"/>
        </w:trPr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75CD58C" w14:textId="77777777" w:rsidR="00F66AA6" w:rsidRPr="00C631D2" w:rsidRDefault="00F66AA6" w:rsidP="00F66AA6">
            <w:pPr>
              <w:spacing w:line="120" w:lineRule="atLeast"/>
              <w:ind w:right="3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F790F0A" w14:textId="77777777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242A86F" w14:textId="77777777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446DD6" w14:textId="77777777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692F4" w14:textId="103E2082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J.A.</w:t>
            </w:r>
            <w:r w:rsidR="00010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Berenguer</w:t>
            </w:r>
            <w:r w:rsidR="00FD19B0">
              <w:rPr>
                <w:sz w:val="20"/>
                <w:szCs w:val="20"/>
              </w:rPr>
              <w:t xml:space="preserve"> Sánchez</w:t>
            </w:r>
          </w:p>
          <w:p w14:paraId="56367778" w14:textId="3649234E" w:rsidR="00F66AA6" w:rsidRDefault="00F66AA6" w:rsidP="00F66AA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F66AA6" w:rsidRPr="0014436C" w14:paraId="0186DEE2" w14:textId="4424F780" w:rsidTr="00F66AA6"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1FEF49" w14:textId="287C443C" w:rsidR="00F66AA6" w:rsidRPr="00C631D2" w:rsidRDefault="00F66AA6" w:rsidP="00F66AA6">
            <w:pPr>
              <w:spacing w:line="120" w:lineRule="atLeast"/>
              <w:ind w:right="34"/>
              <w:jc w:val="center"/>
              <w:rPr>
                <w:sz w:val="16"/>
                <w:szCs w:val="16"/>
              </w:rPr>
            </w:pPr>
            <w:r w:rsidRPr="00C631D2">
              <w:rPr>
                <w:sz w:val="16"/>
                <w:szCs w:val="16"/>
              </w:rPr>
              <w:t>14:00-16:00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87CCFE" w14:textId="77777777" w:rsidR="00F66AA6" w:rsidRDefault="00F66AA6" w:rsidP="00F66AA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</w:t>
            </w:r>
          </w:p>
          <w:p w14:paraId="5937BD58" w14:textId="77777777" w:rsidR="00F66AA6" w:rsidRPr="0014436C" w:rsidRDefault="00F66AA6" w:rsidP="00F66AA6">
            <w:pPr>
              <w:spacing w:after="160" w:line="259" w:lineRule="auto"/>
            </w:pPr>
          </w:p>
        </w:tc>
      </w:tr>
    </w:tbl>
    <w:p w14:paraId="2E214704" w14:textId="77777777" w:rsidR="00B33D39" w:rsidRDefault="00B33D39" w:rsidP="00B33D39">
      <w:pPr>
        <w:rPr>
          <w:sz w:val="24"/>
          <w:szCs w:val="24"/>
        </w:rPr>
      </w:pPr>
    </w:p>
    <w:p w14:paraId="1A6B2B84" w14:textId="77777777" w:rsidR="0020060C" w:rsidRDefault="0020060C" w:rsidP="00B33D39"/>
    <w:p w14:paraId="084F7145" w14:textId="36A943F4" w:rsidR="000C1F74" w:rsidRPr="00B33D39" w:rsidRDefault="000C1F74" w:rsidP="000C1F74">
      <w:pPr>
        <w:spacing w:after="160" w:line="259" w:lineRule="auto"/>
        <w:jc w:val="center"/>
      </w:pPr>
      <w:r>
        <w:rPr>
          <w:b/>
          <w:bCs w:val="0"/>
          <w:sz w:val="24"/>
          <w:szCs w:val="24"/>
        </w:rPr>
        <w:t>MARTES</w:t>
      </w:r>
      <w:r w:rsidRPr="00144C51">
        <w:rPr>
          <w:sz w:val="24"/>
          <w:szCs w:val="24"/>
        </w:rPr>
        <w:t>, 1</w:t>
      </w:r>
      <w:r>
        <w:rPr>
          <w:sz w:val="24"/>
          <w:szCs w:val="24"/>
        </w:rPr>
        <w:t>8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</w:t>
      </w:r>
      <w:r>
        <w:rPr>
          <w:sz w:val="24"/>
          <w:szCs w:val="24"/>
        </w:rPr>
        <w:t>3</w:t>
      </w:r>
      <w:r w:rsidR="005F4D7C">
        <w:rPr>
          <w:sz w:val="24"/>
          <w:szCs w:val="24"/>
        </w:rPr>
        <w:t xml:space="preserve"> </w:t>
      </w:r>
    </w:p>
    <w:p w14:paraId="6AB91A9D" w14:textId="77777777" w:rsidR="000C1F74" w:rsidRPr="00837E39" w:rsidRDefault="000C1F74" w:rsidP="000C1F74">
      <w:pPr>
        <w:jc w:val="center"/>
        <w:rPr>
          <w:sz w:val="20"/>
          <w:szCs w:val="20"/>
        </w:rPr>
      </w:pPr>
    </w:p>
    <w:tbl>
      <w:tblPr>
        <w:tblW w:w="9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985"/>
        <w:gridCol w:w="112"/>
        <w:gridCol w:w="1985"/>
        <w:gridCol w:w="10"/>
        <w:gridCol w:w="1975"/>
        <w:gridCol w:w="1985"/>
      </w:tblGrid>
      <w:tr w:rsidR="0039605B" w:rsidRPr="0014436C" w14:paraId="088BF250" w14:textId="1C3E7D90" w:rsidTr="0039605B">
        <w:tc>
          <w:tcPr>
            <w:tcW w:w="1133" w:type="dxa"/>
          </w:tcPr>
          <w:p w14:paraId="5A3EDBDD" w14:textId="77777777" w:rsidR="0039605B" w:rsidRPr="0014436C" w:rsidRDefault="0039605B" w:rsidP="0039605B">
            <w:pPr>
              <w:spacing w:line="1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14:paraId="38859D87" w14:textId="77777777" w:rsidR="0039605B" w:rsidRPr="0014436C" w:rsidRDefault="0039605B" w:rsidP="0039605B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24</w:t>
            </w:r>
          </w:p>
        </w:tc>
        <w:tc>
          <w:tcPr>
            <w:tcW w:w="1985" w:type="dxa"/>
          </w:tcPr>
          <w:p w14:paraId="05DA112C" w14:textId="226F8A8C" w:rsidR="0039605B" w:rsidRPr="0014436C" w:rsidRDefault="0039605B" w:rsidP="0039605B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 xml:space="preserve"> A 26</w:t>
            </w:r>
          </w:p>
        </w:tc>
        <w:tc>
          <w:tcPr>
            <w:tcW w:w="1985" w:type="dxa"/>
            <w:gridSpan w:val="2"/>
          </w:tcPr>
          <w:p w14:paraId="78F921A0" w14:textId="7CCDFFC5" w:rsidR="0039605B" w:rsidRPr="0014436C" w:rsidRDefault="0039605B" w:rsidP="0039605B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27</w:t>
            </w:r>
          </w:p>
        </w:tc>
        <w:tc>
          <w:tcPr>
            <w:tcW w:w="1985" w:type="dxa"/>
          </w:tcPr>
          <w:p w14:paraId="2463BC11" w14:textId="4CEEB434" w:rsidR="0039605B" w:rsidRPr="0014436C" w:rsidRDefault="0039605B" w:rsidP="0039605B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28</w:t>
            </w:r>
            <w:r w:rsidRPr="0014436C">
              <w:rPr>
                <w:sz w:val="16"/>
                <w:szCs w:val="16"/>
              </w:rPr>
              <w:t xml:space="preserve"> </w:t>
            </w:r>
          </w:p>
        </w:tc>
      </w:tr>
      <w:tr w:rsidR="0039605B" w:rsidRPr="0014436C" w14:paraId="6972EED1" w14:textId="2132A398" w:rsidTr="009B0FCD">
        <w:trPr>
          <w:trHeight w:val="170"/>
        </w:trPr>
        <w:tc>
          <w:tcPr>
            <w:tcW w:w="1133" w:type="dxa"/>
            <w:vMerge w:val="restart"/>
          </w:tcPr>
          <w:p w14:paraId="7BDB8BD9" w14:textId="77777777" w:rsidR="0039605B" w:rsidRDefault="0039605B" w:rsidP="0039605B">
            <w:pPr>
              <w:spacing w:line="120" w:lineRule="atLeast"/>
              <w:rPr>
                <w:sz w:val="16"/>
                <w:szCs w:val="16"/>
              </w:rPr>
            </w:pPr>
          </w:p>
          <w:p w14:paraId="30910B27" w14:textId="77777777" w:rsidR="0039605B" w:rsidRPr="0014436C" w:rsidRDefault="0039605B" w:rsidP="0039605B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2097" w:type="dxa"/>
            <w:gridSpan w:val="2"/>
            <w:vMerge w:val="restart"/>
            <w:shd w:val="clear" w:color="auto" w:fill="FFFFFF" w:themeFill="background1"/>
          </w:tcPr>
          <w:p w14:paraId="4765B2CE" w14:textId="77777777" w:rsidR="0039605B" w:rsidRPr="00EF52BA" w:rsidRDefault="0039605B" w:rsidP="0039605B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00000"/>
          </w:tcPr>
          <w:p w14:paraId="118EB4FE" w14:textId="04FE9D9C" w:rsidR="0039605B" w:rsidRPr="00864E0C" w:rsidRDefault="00864E0C" w:rsidP="00864E0C">
            <w:pPr>
              <w:spacing w:line="120" w:lineRule="atLeast"/>
              <w:jc w:val="center"/>
              <w:rPr>
                <w:i/>
                <w:iCs/>
                <w:sz w:val="20"/>
                <w:szCs w:val="20"/>
              </w:rPr>
            </w:pPr>
            <w:r w:rsidRPr="00864E0C">
              <w:rPr>
                <w:i/>
                <w:sz w:val="20"/>
                <w:szCs w:val="20"/>
              </w:rPr>
              <w:t>Lingüística lati</w:t>
            </w:r>
            <w:r>
              <w:rPr>
                <w:i/>
                <w:sz w:val="20"/>
                <w:szCs w:val="20"/>
              </w:rPr>
              <w:t>n</w:t>
            </w:r>
            <w:r w:rsidRPr="00864E0C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985" w:type="dxa"/>
            <w:gridSpan w:val="2"/>
            <w:shd w:val="clear" w:color="auto" w:fill="FFC000"/>
          </w:tcPr>
          <w:p w14:paraId="2389684C" w14:textId="19D167FB" w:rsidR="0039605B" w:rsidRPr="0019235D" w:rsidRDefault="0039605B" w:rsidP="0039605B">
            <w:pPr>
              <w:spacing w:line="120" w:lineRule="atLeast"/>
              <w:jc w:val="center"/>
              <w:rPr>
                <w:i/>
                <w:iCs/>
                <w:sz w:val="20"/>
                <w:szCs w:val="20"/>
              </w:rPr>
            </w:pPr>
            <w:r w:rsidRPr="0019235D">
              <w:rPr>
                <w:i/>
                <w:iCs/>
                <w:sz w:val="20"/>
                <w:szCs w:val="20"/>
              </w:rPr>
              <w:t>Lingüística griega</w:t>
            </w:r>
          </w:p>
        </w:tc>
        <w:tc>
          <w:tcPr>
            <w:tcW w:w="1985" w:type="dxa"/>
            <w:shd w:val="clear" w:color="auto" w:fill="00B050"/>
          </w:tcPr>
          <w:p w14:paraId="2EBABE06" w14:textId="7C8404AE" w:rsidR="0039605B" w:rsidRPr="0019235D" w:rsidRDefault="0039605B" w:rsidP="0039605B">
            <w:pPr>
              <w:spacing w:line="120" w:lineRule="atLeast"/>
              <w:jc w:val="center"/>
              <w:rPr>
                <w:i/>
                <w:iCs/>
                <w:sz w:val="20"/>
                <w:szCs w:val="20"/>
              </w:rPr>
            </w:pPr>
            <w:r w:rsidRPr="0019235D">
              <w:rPr>
                <w:i/>
                <w:iCs/>
                <w:sz w:val="20"/>
                <w:szCs w:val="20"/>
              </w:rPr>
              <w:t>Tradición clásica</w:t>
            </w:r>
            <w:r>
              <w:rPr>
                <w:i/>
                <w:iCs/>
                <w:sz w:val="20"/>
                <w:szCs w:val="20"/>
              </w:rPr>
              <w:t>: tragedia</w:t>
            </w:r>
          </w:p>
        </w:tc>
      </w:tr>
      <w:tr w:rsidR="0039605B" w:rsidRPr="0014436C" w14:paraId="5C91D504" w14:textId="4D18A610" w:rsidTr="0039605B">
        <w:trPr>
          <w:trHeight w:val="680"/>
        </w:trPr>
        <w:tc>
          <w:tcPr>
            <w:tcW w:w="1133" w:type="dxa"/>
            <w:vMerge/>
          </w:tcPr>
          <w:p w14:paraId="7940C581" w14:textId="77777777" w:rsidR="0039605B" w:rsidRDefault="0039605B" w:rsidP="0039605B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vMerge/>
            <w:shd w:val="clear" w:color="auto" w:fill="FFFFFF" w:themeFill="background1"/>
          </w:tcPr>
          <w:p w14:paraId="44E5D030" w14:textId="77777777" w:rsidR="0039605B" w:rsidRPr="00EF52BA" w:rsidRDefault="0039605B" w:rsidP="0039605B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BF522E9" w14:textId="357FCE75" w:rsidR="00864E0C" w:rsidRPr="009B0FCD" w:rsidRDefault="00864E0C" w:rsidP="00864E0C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P.</w:t>
            </w:r>
            <w:r w:rsidR="006C0742" w:rsidRPr="009B0FCD">
              <w:rPr>
                <w:sz w:val="20"/>
                <w:szCs w:val="20"/>
              </w:rPr>
              <w:t xml:space="preserve"> </w:t>
            </w:r>
            <w:r w:rsidRPr="009B0FCD">
              <w:rPr>
                <w:sz w:val="20"/>
                <w:szCs w:val="20"/>
              </w:rPr>
              <w:t>Riesco García</w:t>
            </w:r>
          </w:p>
          <w:p w14:paraId="790DD94B" w14:textId="77777777" w:rsidR="0039605B" w:rsidRPr="009B0FCD" w:rsidRDefault="0039605B" w:rsidP="0039605B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F7091B0" w14:textId="15A13100" w:rsidR="0039605B" w:rsidRDefault="005F4D7C" w:rsidP="0039605B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 w:rsidR="0039605B">
              <w:rPr>
                <w:sz w:val="20"/>
                <w:szCs w:val="20"/>
              </w:rPr>
              <w:t>Redondo Reyes</w:t>
            </w:r>
          </w:p>
        </w:tc>
        <w:tc>
          <w:tcPr>
            <w:tcW w:w="1985" w:type="dxa"/>
            <w:shd w:val="clear" w:color="auto" w:fill="FFFFFF" w:themeFill="background1"/>
          </w:tcPr>
          <w:p w14:paraId="45A786A5" w14:textId="40BDFDEF" w:rsidR="0039605B" w:rsidRPr="009B0FCD" w:rsidRDefault="0039605B" w:rsidP="0039605B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8D4CD2" w:rsidRPr="0014436C" w14:paraId="48C15D13" w14:textId="46E54D65" w:rsidTr="0050698A">
        <w:trPr>
          <w:trHeight w:val="255"/>
        </w:trPr>
        <w:tc>
          <w:tcPr>
            <w:tcW w:w="1133" w:type="dxa"/>
            <w:vMerge w:val="restart"/>
          </w:tcPr>
          <w:p w14:paraId="61A5F09D" w14:textId="77777777" w:rsidR="008D4CD2" w:rsidRDefault="008D4CD2" w:rsidP="008D4CD2">
            <w:pPr>
              <w:spacing w:line="120" w:lineRule="atLeast"/>
              <w:rPr>
                <w:sz w:val="16"/>
                <w:szCs w:val="16"/>
              </w:rPr>
            </w:pPr>
          </w:p>
          <w:p w14:paraId="360CA209" w14:textId="77777777" w:rsidR="008D4CD2" w:rsidRPr="0014436C" w:rsidRDefault="008D4CD2" w:rsidP="008D4CD2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2097" w:type="dxa"/>
            <w:gridSpan w:val="2"/>
            <w:shd w:val="clear" w:color="auto" w:fill="B4C6E7" w:themeFill="accent1" w:themeFillTint="66"/>
          </w:tcPr>
          <w:p w14:paraId="28C465B6" w14:textId="0F5BF5D3" w:rsidR="008D4CD2" w:rsidRPr="0050698A" w:rsidRDefault="008D4CD2" w:rsidP="008D4CD2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Didáctica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3711A2E8" w14:textId="0D10F9E6" w:rsidR="008D4CD2" w:rsidRPr="009B0FCD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O. Álvarez Huerta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14:paraId="117ECE69" w14:textId="46E0B362" w:rsidR="008D4CD2" w:rsidRPr="00EF52BA" w:rsidRDefault="008D4CD2" w:rsidP="008D4CD2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Bernabé Pajares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65D6F348" w14:textId="3A71CDBB" w:rsidR="008D4CD2" w:rsidRPr="009B0FCD" w:rsidRDefault="008D4CD2" w:rsidP="008D4CD2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N.</w:t>
            </w:r>
            <w:r>
              <w:rPr>
                <w:sz w:val="20"/>
                <w:szCs w:val="20"/>
              </w:rPr>
              <w:t xml:space="preserve"> </w:t>
            </w:r>
            <w:r w:rsidRPr="009B0FCD">
              <w:rPr>
                <w:sz w:val="20"/>
                <w:szCs w:val="20"/>
              </w:rPr>
              <w:t>Pombo Gallego</w:t>
            </w:r>
          </w:p>
        </w:tc>
      </w:tr>
      <w:tr w:rsidR="008D4CD2" w:rsidRPr="0014436C" w14:paraId="43994051" w14:textId="77777777" w:rsidTr="00BB3637">
        <w:trPr>
          <w:trHeight w:val="420"/>
        </w:trPr>
        <w:tc>
          <w:tcPr>
            <w:tcW w:w="1133" w:type="dxa"/>
            <w:vMerge/>
          </w:tcPr>
          <w:p w14:paraId="50BC2D2E" w14:textId="77777777" w:rsidR="008D4CD2" w:rsidRDefault="008D4CD2" w:rsidP="008D4CD2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shd w:val="clear" w:color="auto" w:fill="FFFFFF" w:themeFill="background1"/>
          </w:tcPr>
          <w:p w14:paraId="59BD85D7" w14:textId="3AEE42BF" w:rsidR="008D4CD2" w:rsidRPr="0019235D" w:rsidRDefault="008D4CD2" w:rsidP="008D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 w:rsidRPr="0019235D">
              <w:rPr>
                <w:sz w:val="20"/>
                <w:szCs w:val="20"/>
              </w:rPr>
              <w:t>Punsola</w:t>
            </w:r>
            <w:proofErr w:type="spellEnd"/>
            <w:r w:rsidRPr="0019235D">
              <w:rPr>
                <w:sz w:val="20"/>
                <w:szCs w:val="20"/>
              </w:rPr>
              <w:t xml:space="preserve"> </w:t>
            </w:r>
            <w:proofErr w:type="spellStart"/>
            <w:r w:rsidRPr="0019235D">
              <w:rPr>
                <w:sz w:val="20"/>
                <w:szCs w:val="20"/>
              </w:rPr>
              <w:t>Munárriz</w:t>
            </w:r>
            <w:proofErr w:type="spellEnd"/>
            <w:r w:rsidRPr="0019235D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 xml:space="preserve">M. </w:t>
            </w:r>
            <w:proofErr w:type="spellStart"/>
            <w:r w:rsidRPr="0019235D">
              <w:rPr>
                <w:sz w:val="20"/>
                <w:szCs w:val="20"/>
              </w:rPr>
              <w:t>Segarrés</w:t>
            </w:r>
            <w:proofErr w:type="spellEnd"/>
            <w:r w:rsidRPr="0019235D">
              <w:rPr>
                <w:sz w:val="20"/>
                <w:szCs w:val="20"/>
              </w:rPr>
              <w:t xml:space="preserve"> Gisbert</w:t>
            </w:r>
          </w:p>
          <w:p w14:paraId="5E1E226A" w14:textId="77777777" w:rsidR="008D4CD2" w:rsidRDefault="008D4CD2" w:rsidP="008D4CD2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451B1B24" w14:textId="77777777" w:rsidR="008D4CD2" w:rsidRPr="009B0FCD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3BED1DBA" w14:textId="77777777" w:rsidR="008D4CD2" w:rsidRDefault="008D4CD2" w:rsidP="008D4CD2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129A46C2" w14:textId="77777777" w:rsidR="008D4CD2" w:rsidRPr="009B0FCD" w:rsidRDefault="008D4CD2" w:rsidP="008D4CD2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8D4CD2" w:rsidRPr="0014436C" w14:paraId="5D83FAEB" w14:textId="1F58E12E" w:rsidTr="00876300">
        <w:trPr>
          <w:trHeight w:val="945"/>
        </w:trPr>
        <w:tc>
          <w:tcPr>
            <w:tcW w:w="1133" w:type="dxa"/>
          </w:tcPr>
          <w:p w14:paraId="3D1C6DF4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06B3117F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shd w:val="clear" w:color="auto" w:fill="FFFFFF" w:themeFill="background1"/>
          </w:tcPr>
          <w:p w14:paraId="1EB2DF2D" w14:textId="61835B9F" w:rsidR="008D4CD2" w:rsidRPr="0019235D" w:rsidRDefault="008D4CD2" w:rsidP="008D4CD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r w:rsidRPr="0019235D">
              <w:rPr>
                <w:sz w:val="20"/>
                <w:szCs w:val="20"/>
              </w:rPr>
              <w:t>Folgado Bernal</w:t>
            </w:r>
          </w:p>
        </w:tc>
        <w:tc>
          <w:tcPr>
            <w:tcW w:w="1985" w:type="dxa"/>
            <w:shd w:val="clear" w:color="auto" w:fill="FFFFFF" w:themeFill="background1"/>
          </w:tcPr>
          <w:p w14:paraId="2A1947E5" w14:textId="172D284F" w:rsidR="008D4CD2" w:rsidRPr="009B0FCD" w:rsidRDefault="008D4CD2" w:rsidP="008D4CD2">
            <w:pPr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 xml:space="preserve">J.M. Baños </w:t>
            </w:r>
            <w:proofErr w:type="spellStart"/>
            <w:r w:rsidRPr="009B0FCD">
              <w:rPr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4F287100" w14:textId="42BF29F6" w:rsidR="008D4CD2" w:rsidRDefault="008D4CD2" w:rsidP="008D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Piquero</w:t>
            </w:r>
          </w:p>
        </w:tc>
        <w:tc>
          <w:tcPr>
            <w:tcW w:w="1985" w:type="dxa"/>
            <w:shd w:val="clear" w:color="auto" w:fill="FFFFFF" w:themeFill="background1"/>
          </w:tcPr>
          <w:p w14:paraId="2CD28AF1" w14:textId="2924F4E4" w:rsidR="008D4CD2" w:rsidRPr="009B0FCD" w:rsidRDefault="008D4CD2" w:rsidP="008D4CD2">
            <w:pPr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9B0FCD">
              <w:rPr>
                <w:sz w:val="20"/>
                <w:szCs w:val="20"/>
              </w:rPr>
              <w:t>de Goñi Echev</w:t>
            </w:r>
            <w:r w:rsidR="00876300">
              <w:rPr>
                <w:sz w:val="20"/>
                <w:szCs w:val="20"/>
              </w:rPr>
              <w:t>e</w:t>
            </w:r>
            <w:r w:rsidRPr="009B0FCD">
              <w:rPr>
                <w:sz w:val="20"/>
                <w:szCs w:val="20"/>
              </w:rPr>
              <w:t>rría</w:t>
            </w:r>
          </w:p>
          <w:p w14:paraId="2FC354BD" w14:textId="5A707F01" w:rsidR="008D4CD2" w:rsidRPr="009B0FCD" w:rsidRDefault="008D4CD2" w:rsidP="008D4CD2">
            <w:pPr>
              <w:rPr>
                <w:sz w:val="20"/>
                <w:szCs w:val="20"/>
              </w:rPr>
            </w:pPr>
          </w:p>
        </w:tc>
      </w:tr>
      <w:tr w:rsidR="008D4CD2" w:rsidRPr="0014436C" w14:paraId="2D0133ED" w14:textId="42518465" w:rsidTr="0039605B">
        <w:tc>
          <w:tcPr>
            <w:tcW w:w="1133" w:type="dxa"/>
            <w:tcBorders>
              <w:bottom w:val="single" w:sz="4" w:space="0" w:color="auto"/>
            </w:tcBorders>
          </w:tcPr>
          <w:p w14:paraId="1821AB77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5EBBBD0F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50D791" w14:textId="492D3AB2" w:rsidR="008D4CD2" w:rsidRPr="0019235D" w:rsidRDefault="008D4CD2" w:rsidP="008D4CD2">
            <w:pPr>
              <w:rPr>
                <w:sz w:val="20"/>
                <w:szCs w:val="20"/>
              </w:rPr>
            </w:pPr>
            <w:r w:rsidRPr="0019235D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 </w:t>
            </w:r>
            <w:r w:rsidRPr="0019235D">
              <w:rPr>
                <w:sz w:val="20"/>
                <w:szCs w:val="20"/>
              </w:rPr>
              <w:t>Santos Guzmán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15393D" w14:textId="5BBD8BDA" w:rsidR="008D4CD2" w:rsidRPr="009B0FCD" w:rsidRDefault="008D4CD2" w:rsidP="008D4CD2">
            <w:pPr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9B0FCD">
              <w:rPr>
                <w:sz w:val="20"/>
                <w:szCs w:val="20"/>
              </w:rPr>
              <w:t>Mateu Fontanals</w:t>
            </w:r>
          </w:p>
          <w:p w14:paraId="21E27CC3" w14:textId="406732B6" w:rsidR="008D4CD2" w:rsidRPr="009B0FCD" w:rsidRDefault="008D4CD2" w:rsidP="008D4CD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6ABDD4" w14:textId="413B7ACA" w:rsidR="008D4CD2" w:rsidRPr="0019235D" w:rsidRDefault="008D4CD2" w:rsidP="008D4CD2">
            <w:pPr>
              <w:rPr>
                <w:sz w:val="20"/>
                <w:szCs w:val="20"/>
              </w:rPr>
            </w:pPr>
            <w:r w:rsidRPr="0019235D">
              <w:rPr>
                <w:sz w:val="20"/>
                <w:szCs w:val="20"/>
              </w:rPr>
              <w:t xml:space="preserve">W. </w:t>
            </w:r>
            <w:proofErr w:type="spellStart"/>
            <w:r w:rsidRPr="0019235D">
              <w:rPr>
                <w:sz w:val="20"/>
                <w:szCs w:val="20"/>
              </w:rPr>
              <w:t>Sowa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50FE9E" w14:textId="11AB1BDD" w:rsidR="008D4CD2" w:rsidRPr="009B0FCD" w:rsidRDefault="008D4CD2" w:rsidP="008D4CD2">
            <w:pPr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9B0FCD">
              <w:rPr>
                <w:sz w:val="20"/>
                <w:szCs w:val="20"/>
              </w:rPr>
              <w:t>Sánchez Soler</w:t>
            </w:r>
          </w:p>
        </w:tc>
      </w:tr>
      <w:tr w:rsidR="008D4CD2" w:rsidRPr="0014436C" w14:paraId="70094D7C" w14:textId="5A44CAC3" w:rsidTr="00876300"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14:paraId="2231D0A2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6C1D9FE7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</w:tc>
        <w:tc>
          <w:tcPr>
            <w:tcW w:w="805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23931A" w14:textId="13522DFA" w:rsidR="008D4CD2" w:rsidRPr="0019235D" w:rsidRDefault="008D4CD2" w:rsidP="008D4CD2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Pausa. Café</w:t>
            </w:r>
          </w:p>
        </w:tc>
      </w:tr>
      <w:tr w:rsidR="008D4CD2" w:rsidRPr="0014436C" w14:paraId="7D19E22E" w14:textId="1BCF1461" w:rsidTr="0039605B">
        <w:trPr>
          <w:trHeight w:val="805"/>
        </w:trPr>
        <w:tc>
          <w:tcPr>
            <w:tcW w:w="1133" w:type="dxa"/>
          </w:tcPr>
          <w:p w14:paraId="2FEE8961" w14:textId="77777777" w:rsidR="008D4CD2" w:rsidRDefault="008D4CD2" w:rsidP="008D4CD2">
            <w:pPr>
              <w:spacing w:line="120" w:lineRule="atLeast"/>
              <w:rPr>
                <w:sz w:val="16"/>
                <w:szCs w:val="16"/>
              </w:rPr>
            </w:pPr>
          </w:p>
          <w:p w14:paraId="6D19277A" w14:textId="77777777" w:rsidR="008D4CD2" w:rsidRDefault="008D4CD2" w:rsidP="008D4CD2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1985" w:type="dxa"/>
            <w:shd w:val="clear" w:color="auto" w:fill="FFFFFF" w:themeFill="background1"/>
          </w:tcPr>
          <w:p w14:paraId="7E223C0E" w14:textId="52BA8A7D" w:rsidR="008D4CD2" w:rsidRPr="0019235D" w:rsidRDefault="008D4CD2" w:rsidP="008D4CD2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Sánchez Liendo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14:paraId="790C59F8" w14:textId="595FBFDD" w:rsidR="008D4CD2" w:rsidRPr="009B0FCD" w:rsidRDefault="008D4CD2" w:rsidP="008D4CD2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9B0FCD">
              <w:rPr>
                <w:sz w:val="20"/>
                <w:szCs w:val="20"/>
              </w:rPr>
              <w:t>ª</w:t>
            </w:r>
            <w:r>
              <w:rPr>
                <w:sz w:val="20"/>
                <w:szCs w:val="20"/>
              </w:rPr>
              <w:t xml:space="preserve"> </w:t>
            </w:r>
            <w:r w:rsidRPr="009B0FCD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9B0FCD">
              <w:rPr>
                <w:sz w:val="20"/>
                <w:szCs w:val="20"/>
              </w:rPr>
              <w:t>Torrego Salcedo</w:t>
            </w:r>
          </w:p>
        </w:tc>
        <w:tc>
          <w:tcPr>
            <w:tcW w:w="1975" w:type="dxa"/>
            <w:shd w:val="clear" w:color="auto" w:fill="FFFFFF" w:themeFill="background1"/>
          </w:tcPr>
          <w:p w14:paraId="69E47999" w14:textId="4950750D" w:rsidR="008D4CD2" w:rsidRDefault="008D4CD2" w:rsidP="008D4CD2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Ruiz </w:t>
            </w:r>
            <w:proofErr w:type="spellStart"/>
            <w:r>
              <w:rPr>
                <w:sz w:val="20"/>
                <w:szCs w:val="20"/>
              </w:rPr>
              <w:t>Yamuza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724D8F19" w14:textId="613DD72B" w:rsidR="008D4CD2" w:rsidRPr="009B0FCD" w:rsidRDefault="008D4CD2" w:rsidP="008D4CD2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O.</w:t>
            </w:r>
            <w:r>
              <w:rPr>
                <w:sz w:val="20"/>
                <w:szCs w:val="20"/>
              </w:rPr>
              <w:t xml:space="preserve"> </w:t>
            </w:r>
            <w:r w:rsidRPr="009B0FCD">
              <w:rPr>
                <w:sz w:val="20"/>
                <w:szCs w:val="20"/>
              </w:rPr>
              <w:t>Baldwin</w:t>
            </w:r>
          </w:p>
        </w:tc>
      </w:tr>
      <w:tr w:rsidR="008D4CD2" w:rsidRPr="0014436C" w14:paraId="1EA62B61" w14:textId="2477A553" w:rsidTr="0039605B">
        <w:tc>
          <w:tcPr>
            <w:tcW w:w="1133" w:type="dxa"/>
            <w:tcBorders>
              <w:bottom w:val="single" w:sz="4" w:space="0" w:color="auto"/>
            </w:tcBorders>
          </w:tcPr>
          <w:p w14:paraId="65070BB9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5A59B2B7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12:00-12:25</w:t>
            </w:r>
          </w:p>
          <w:p w14:paraId="3E29EFA5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06FE99" w14:textId="1777D489" w:rsidR="008D4CD2" w:rsidRPr="0019235D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Santana Santos</w:t>
            </w: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9DB6C9F" w14:textId="09EFCC02" w:rsidR="008D4CD2" w:rsidRPr="009B0FCD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P. Pandolfo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30E3E" w14:textId="2EA73F8D" w:rsid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Guijarro Ruano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E22B8" w14:textId="1C746963" w:rsidR="008D4CD2" w:rsidRPr="009B0FCD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 </w:t>
            </w:r>
            <w:r w:rsidRPr="009B0FCD">
              <w:rPr>
                <w:sz w:val="20"/>
                <w:szCs w:val="20"/>
              </w:rPr>
              <w:t>Martín Ventas</w:t>
            </w:r>
          </w:p>
        </w:tc>
      </w:tr>
      <w:tr w:rsidR="008D4CD2" w:rsidRPr="0014436C" w14:paraId="7F952C6F" w14:textId="42569DD9" w:rsidTr="0039605B">
        <w:tc>
          <w:tcPr>
            <w:tcW w:w="1133" w:type="dxa"/>
            <w:tcBorders>
              <w:bottom w:val="single" w:sz="4" w:space="0" w:color="auto"/>
            </w:tcBorders>
          </w:tcPr>
          <w:p w14:paraId="67DAED52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54CF4EC3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300D5EDD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AF6524" w14:textId="3AF58530" w:rsid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Blanco Pérez</w:t>
            </w: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BFD1DD4" w14:textId="283F6F3E" w:rsidR="008D4CD2" w:rsidRPr="009B0FCD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I. López Martín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6E03D1" w14:textId="1BE008A8" w:rsid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Míguez </w:t>
            </w:r>
            <w:proofErr w:type="spellStart"/>
            <w:r>
              <w:rPr>
                <w:sz w:val="20"/>
                <w:szCs w:val="20"/>
              </w:rPr>
              <w:t>Lamanuzzi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25FBB" w14:textId="52E5A81C" w:rsidR="008D4CD2" w:rsidRPr="009B0FCD" w:rsidRDefault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9B0FCD">
              <w:rPr>
                <w:sz w:val="20"/>
                <w:szCs w:val="20"/>
              </w:rPr>
              <w:t>M</w:t>
            </w:r>
            <w:r w:rsidR="008763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ª </w:t>
            </w:r>
            <w:proofErr w:type="spellStart"/>
            <w:proofErr w:type="gramStart"/>
            <w:r w:rsidRPr="009B0FCD">
              <w:rPr>
                <w:sz w:val="20"/>
                <w:szCs w:val="20"/>
              </w:rPr>
              <w:t>I.González</w:t>
            </w:r>
            <w:proofErr w:type="spellEnd"/>
            <w:proofErr w:type="gramEnd"/>
            <w:r w:rsidRPr="009B0FCD">
              <w:rPr>
                <w:sz w:val="20"/>
                <w:szCs w:val="20"/>
              </w:rPr>
              <w:t xml:space="preserve"> Arenas</w:t>
            </w:r>
          </w:p>
        </w:tc>
      </w:tr>
      <w:tr w:rsidR="008D4CD2" w:rsidRPr="0014436C" w14:paraId="3E84308C" w14:textId="604F50DD" w:rsidTr="0039605B">
        <w:tc>
          <w:tcPr>
            <w:tcW w:w="1133" w:type="dxa"/>
            <w:tcBorders>
              <w:bottom w:val="single" w:sz="4" w:space="0" w:color="auto"/>
            </w:tcBorders>
          </w:tcPr>
          <w:p w14:paraId="18D6916B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7A956958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50F74D01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295D99" w14:textId="77777777" w:rsid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A51F8E7" w14:textId="3BC7EF05" w:rsid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5C69214" w14:textId="77777777" w:rsid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  <w:p w14:paraId="5DDEF323" w14:textId="77777777" w:rsid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  <w:p w14:paraId="4D2278E1" w14:textId="77777777" w:rsid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DE1682" w14:textId="38FBA97F" w:rsidR="008D4CD2" w:rsidRPr="009B0FCD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9B0FCD">
              <w:rPr>
                <w:sz w:val="20"/>
                <w:szCs w:val="20"/>
              </w:rPr>
              <w:t>Nisa Cáceres</w:t>
            </w:r>
          </w:p>
        </w:tc>
      </w:tr>
      <w:tr w:rsidR="008D4CD2" w:rsidRPr="0014436C" w14:paraId="5DD0305C" w14:textId="2C126C78" w:rsidTr="0039605B">
        <w:tc>
          <w:tcPr>
            <w:tcW w:w="1133" w:type="dxa"/>
            <w:tcBorders>
              <w:bottom w:val="single" w:sz="4" w:space="0" w:color="auto"/>
            </w:tcBorders>
          </w:tcPr>
          <w:p w14:paraId="70473868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774BEDE8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13:30-14:00</w:t>
            </w:r>
          </w:p>
          <w:p w14:paraId="36F2CE80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A1C0C2" w14:textId="77777777" w:rsid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BE8C9A9" w14:textId="4DF874B2" w:rsid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8D24F9" w14:textId="77777777" w:rsid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D7F901" w14:textId="703BE438" w:rsidR="008D4CD2" w:rsidRPr="009B0FCD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8D4CD2" w:rsidRPr="0014436C" w14:paraId="3F0B441D" w14:textId="4D788B28" w:rsidTr="00BB3637">
        <w:tc>
          <w:tcPr>
            <w:tcW w:w="1133" w:type="dxa"/>
            <w:tcBorders>
              <w:bottom w:val="single" w:sz="4" w:space="0" w:color="auto"/>
            </w:tcBorders>
          </w:tcPr>
          <w:p w14:paraId="16DC1357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13DEA2E3" w14:textId="77777777" w:rsidR="008D4CD2" w:rsidRDefault="008D4CD2" w:rsidP="008D4CD2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14:00-16:00</w:t>
            </w:r>
          </w:p>
        </w:tc>
        <w:tc>
          <w:tcPr>
            <w:tcW w:w="805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7F57AC" w14:textId="2C528D16" w:rsidR="008D4CD2" w:rsidRDefault="008D4CD2" w:rsidP="008D4CD2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</w:t>
            </w:r>
          </w:p>
        </w:tc>
      </w:tr>
    </w:tbl>
    <w:p w14:paraId="2E40D4C4" w14:textId="77777777" w:rsidR="000C1F74" w:rsidRDefault="000C1F74" w:rsidP="000C1F74">
      <w:pPr>
        <w:rPr>
          <w:b/>
          <w:bCs w:val="0"/>
          <w:sz w:val="24"/>
          <w:szCs w:val="24"/>
        </w:rPr>
      </w:pPr>
    </w:p>
    <w:p w14:paraId="082F40F1" w14:textId="77777777" w:rsidR="000C1F74" w:rsidRDefault="000C1F74" w:rsidP="000C1F74">
      <w:pPr>
        <w:rPr>
          <w:b/>
          <w:bCs w:val="0"/>
          <w:sz w:val="24"/>
          <w:szCs w:val="24"/>
        </w:rPr>
      </w:pPr>
    </w:p>
    <w:p w14:paraId="185CB773" w14:textId="77777777" w:rsidR="00B33D39" w:rsidRDefault="00B33D39" w:rsidP="00B33D39"/>
    <w:p w14:paraId="5F327E24" w14:textId="77777777" w:rsidR="00F22B19" w:rsidRDefault="00F22B19" w:rsidP="00B33D39"/>
    <w:p w14:paraId="2FB4E5C4" w14:textId="77777777" w:rsidR="00F22B19" w:rsidRDefault="00F22B19" w:rsidP="00B33D39"/>
    <w:p w14:paraId="18F450B1" w14:textId="77777777" w:rsidR="00F22B19" w:rsidRDefault="00F22B19" w:rsidP="00B33D39"/>
    <w:p w14:paraId="726421B8" w14:textId="77777777" w:rsidR="00F22B19" w:rsidRDefault="00F22B19" w:rsidP="00B33D39"/>
    <w:p w14:paraId="37F676B1" w14:textId="719DCBF3" w:rsidR="00B33D39" w:rsidRPr="006A2C35" w:rsidRDefault="00B33D39" w:rsidP="00B33D3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M</w:t>
      </w:r>
      <w:r w:rsidR="005C762A">
        <w:rPr>
          <w:b/>
          <w:bCs w:val="0"/>
          <w:sz w:val="24"/>
          <w:szCs w:val="24"/>
        </w:rPr>
        <w:t>ART</w:t>
      </w:r>
      <w:r w:rsidRPr="00F96498">
        <w:rPr>
          <w:b/>
          <w:bCs w:val="0"/>
          <w:sz w:val="24"/>
          <w:szCs w:val="24"/>
        </w:rPr>
        <w:t>ES</w:t>
      </w:r>
      <w:r>
        <w:rPr>
          <w:sz w:val="24"/>
          <w:szCs w:val="24"/>
        </w:rPr>
        <w:t xml:space="preserve">, </w:t>
      </w:r>
      <w:r w:rsidR="00154207">
        <w:rPr>
          <w:sz w:val="24"/>
          <w:szCs w:val="24"/>
        </w:rPr>
        <w:t>18</w:t>
      </w:r>
      <w:r w:rsidRPr="006A2C35">
        <w:rPr>
          <w:sz w:val="24"/>
          <w:szCs w:val="24"/>
        </w:rPr>
        <w:t xml:space="preserve"> DE JULIO</w:t>
      </w:r>
      <w:r>
        <w:rPr>
          <w:sz w:val="24"/>
          <w:szCs w:val="24"/>
        </w:rPr>
        <w:t xml:space="preserve">, TARDE. </w:t>
      </w:r>
      <w:r w:rsidR="009B0FCD">
        <w:rPr>
          <w:sz w:val="24"/>
          <w:szCs w:val="24"/>
        </w:rPr>
        <w:t>Cuadro 1</w:t>
      </w:r>
    </w:p>
    <w:p w14:paraId="05343BD2" w14:textId="77777777" w:rsidR="00B33D39" w:rsidRPr="006A2C35" w:rsidRDefault="00B33D39" w:rsidP="00B33D39">
      <w:pPr>
        <w:jc w:val="center"/>
        <w:rPr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843"/>
        <w:gridCol w:w="1985"/>
        <w:gridCol w:w="1985"/>
        <w:gridCol w:w="2087"/>
      </w:tblGrid>
      <w:tr w:rsidR="001D76A5" w:rsidRPr="0014436C" w14:paraId="2871D23C" w14:textId="53F0B304" w:rsidTr="001D76A5">
        <w:tc>
          <w:tcPr>
            <w:tcW w:w="1173" w:type="dxa"/>
          </w:tcPr>
          <w:p w14:paraId="3FE7A0C2" w14:textId="77777777" w:rsidR="001D76A5" w:rsidRPr="0014436C" w:rsidRDefault="001D76A5" w:rsidP="001D7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40F1888" w14:textId="58DA2A67" w:rsidR="001D76A5" w:rsidRPr="0014436C" w:rsidRDefault="001D76A5" w:rsidP="001D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MAGNA</w:t>
            </w:r>
          </w:p>
        </w:tc>
        <w:tc>
          <w:tcPr>
            <w:tcW w:w="1985" w:type="dxa"/>
          </w:tcPr>
          <w:p w14:paraId="4E689225" w14:textId="6E23B8BC" w:rsidR="001D76A5" w:rsidRPr="0014436C" w:rsidRDefault="001D76A5" w:rsidP="001D7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</w:t>
            </w:r>
          </w:p>
        </w:tc>
        <w:tc>
          <w:tcPr>
            <w:tcW w:w="1985" w:type="dxa"/>
          </w:tcPr>
          <w:p w14:paraId="422CDC05" w14:textId="52096B5C" w:rsidR="001D76A5" w:rsidRPr="0014436C" w:rsidRDefault="001D76A5" w:rsidP="001D76A5">
            <w:pPr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>A 27</w:t>
            </w:r>
          </w:p>
        </w:tc>
        <w:tc>
          <w:tcPr>
            <w:tcW w:w="2087" w:type="dxa"/>
          </w:tcPr>
          <w:p w14:paraId="4E0171A6" w14:textId="577B1525" w:rsidR="001D76A5" w:rsidRPr="0014436C" w:rsidRDefault="001D76A5" w:rsidP="001D76A5">
            <w:pPr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>A 28</w:t>
            </w:r>
          </w:p>
        </w:tc>
      </w:tr>
      <w:tr w:rsidR="001D76A5" w:rsidRPr="0014436C" w14:paraId="78352C69" w14:textId="168C884B" w:rsidTr="001D76A5">
        <w:trPr>
          <w:trHeight w:val="100"/>
        </w:trPr>
        <w:tc>
          <w:tcPr>
            <w:tcW w:w="1173" w:type="dxa"/>
            <w:vMerge w:val="restart"/>
          </w:tcPr>
          <w:p w14:paraId="319B14F9" w14:textId="77777777" w:rsidR="001D76A5" w:rsidRPr="00BB78F5" w:rsidRDefault="001D76A5" w:rsidP="001D76A5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  <w:r w:rsidRPr="00BB78F5">
              <w:rPr>
                <w:bCs w:val="0"/>
                <w:sz w:val="16"/>
                <w:szCs w:val="16"/>
              </w:rPr>
              <w:t>16:00-1</w:t>
            </w:r>
            <w:r>
              <w:rPr>
                <w:bCs w:val="0"/>
                <w:sz w:val="16"/>
                <w:szCs w:val="16"/>
              </w:rPr>
              <w:t>6:25</w:t>
            </w:r>
          </w:p>
        </w:tc>
        <w:tc>
          <w:tcPr>
            <w:tcW w:w="1843" w:type="dxa"/>
            <w:vMerge w:val="restart"/>
            <w:shd w:val="clear" w:color="auto" w:fill="A8D08D" w:themeFill="accent6" w:themeFillTint="99"/>
          </w:tcPr>
          <w:p w14:paraId="258071BF" w14:textId="04CEE318" w:rsidR="001D76A5" w:rsidRPr="006A1932" w:rsidRDefault="001D76A5" w:rsidP="001D76A5">
            <w:pPr>
              <w:ind w:right="141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Ponencia de Crítica Textual. D. Felipe </w:t>
            </w:r>
            <w:r w:rsidR="005F4D7C">
              <w:rPr>
                <w:bCs w:val="0"/>
                <w:sz w:val="16"/>
                <w:szCs w:val="16"/>
              </w:rPr>
              <w:t xml:space="preserve">G. </w:t>
            </w:r>
            <w:r>
              <w:rPr>
                <w:bCs w:val="0"/>
                <w:sz w:val="16"/>
                <w:szCs w:val="16"/>
              </w:rPr>
              <w:t>Hernández Muñoz</w:t>
            </w:r>
          </w:p>
        </w:tc>
        <w:tc>
          <w:tcPr>
            <w:tcW w:w="1985" w:type="dxa"/>
            <w:shd w:val="clear" w:color="auto" w:fill="002060"/>
          </w:tcPr>
          <w:p w14:paraId="5F5AFB4C" w14:textId="6B72EE51" w:rsidR="001D76A5" w:rsidRPr="007039FF" w:rsidRDefault="001D76A5" w:rsidP="001D76A5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Papirología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14:paraId="4B986555" w14:textId="1CBB7A99" w:rsidR="001D76A5" w:rsidRPr="007039FF" w:rsidRDefault="001D76A5" w:rsidP="001D76A5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7039FF">
              <w:rPr>
                <w:bCs w:val="0"/>
                <w:i/>
                <w:iCs/>
                <w:sz w:val="20"/>
                <w:szCs w:val="20"/>
              </w:rPr>
              <w:t>Lingüística griega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00B050"/>
          </w:tcPr>
          <w:p w14:paraId="30744984" w14:textId="6FD2E917" w:rsidR="001D76A5" w:rsidRPr="005A7CFF" w:rsidRDefault="001D76A5" w:rsidP="001D76A5">
            <w:pPr>
              <w:ind w:right="10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Tradición clásica: tragedia</w:t>
            </w:r>
          </w:p>
        </w:tc>
      </w:tr>
      <w:tr w:rsidR="001D76A5" w:rsidRPr="0014436C" w14:paraId="3E19C241" w14:textId="6DDD5B81" w:rsidTr="001D76A5">
        <w:trPr>
          <w:trHeight w:val="860"/>
        </w:trPr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1C31C1C2" w14:textId="77777777" w:rsidR="001D76A5" w:rsidRPr="00BB78F5" w:rsidRDefault="001D76A5" w:rsidP="001D76A5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8D08D" w:themeFill="accent6" w:themeFillTint="99"/>
          </w:tcPr>
          <w:p w14:paraId="3BE2DFF5" w14:textId="77777777" w:rsidR="001D76A5" w:rsidRDefault="001D76A5" w:rsidP="001D76A5">
            <w:pPr>
              <w:ind w:right="141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21F69F" w14:textId="121A0E55" w:rsidR="001D76A5" w:rsidRPr="007039FF" w:rsidRDefault="001D76A5" w:rsidP="001D76A5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bCs w:val="0"/>
                <w:sz w:val="20"/>
                <w:szCs w:val="20"/>
              </w:rPr>
              <w:t>M</w:t>
            </w:r>
            <w:r w:rsidR="00FE12EF">
              <w:rPr>
                <w:bCs w:val="0"/>
                <w:sz w:val="20"/>
                <w:szCs w:val="20"/>
              </w:rPr>
              <w:t>.</w:t>
            </w:r>
            <w:r w:rsidR="005F4D7C">
              <w:rPr>
                <w:bCs w:val="0"/>
                <w:sz w:val="20"/>
                <w:szCs w:val="20"/>
              </w:rPr>
              <w:t>ª</w:t>
            </w:r>
            <w:r>
              <w:rPr>
                <w:bCs w:val="0"/>
                <w:sz w:val="20"/>
                <w:szCs w:val="20"/>
              </w:rPr>
              <w:t>I</w:t>
            </w:r>
            <w:proofErr w:type="spellEnd"/>
            <w:r>
              <w:rPr>
                <w:bCs w:val="0"/>
                <w:sz w:val="20"/>
                <w:szCs w:val="20"/>
              </w:rPr>
              <w:t>.</w:t>
            </w:r>
            <w:r w:rsidR="00FE12EF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Panosa Domingo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B6817D" w14:textId="29A23F43" w:rsidR="001D76A5" w:rsidRPr="007039FF" w:rsidRDefault="001D76A5" w:rsidP="001D76A5">
            <w:pPr>
              <w:rPr>
                <w:bCs w:val="0"/>
                <w:sz w:val="20"/>
                <w:szCs w:val="20"/>
              </w:rPr>
            </w:pPr>
            <w:r w:rsidRPr="007039FF">
              <w:rPr>
                <w:bCs w:val="0"/>
                <w:sz w:val="20"/>
                <w:szCs w:val="20"/>
              </w:rPr>
              <w:t>A.</w:t>
            </w:r>
            <w:r w:rsidR="008D4CD2">
              <w:rPr>
                <w:bCs w:val="0"/>
                <w:sz w:val="20"/>
                <w:szCs w:val="20"/>
              </w:rPr>
              <w:t xml:space="preserve"> </w:t>
            </w:r>
            <w:r w:rsidRPr="007039FF">
              <w:rPr>
                <w:bCs w:val="0"/>
                <w:sz w:val="20"/>
                <w:szCs w:val="20"/>
              </w:rPr>
              <w:t>Vives Cuesta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399256D3" w14:textId="5061A3D0" w:rsidR="001D76A5" w:rsidRPr="007039FF" w:rsidRDefault="005F4D7C" w:rsidP="008D4CD2">
            <w:pPr>
              <w:ind w:right="10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M.</w:t>
            </w:r>
            <w:r w:rsidR="008D4CD2">
              <w:rPr>
                <w:bCs w:val="0"/>
                <w:sz w:val="20"/>
                <w:szCs w:val="20"/>
              </w:rPr>
              <w:t xml:space="preserve"> </w:t>
            </w:r>
            <w:r w:rsidR="001D76A5" w:rsidRPr="007039FF">
              <w:rPr>
                <w:bCs w:val="0"/>
                <w:sz w:val="20"/>
                <w:szCs w:val="20"/>
              </w:rPr>
              <w:t>Cuevas Caballero</w:t>
            </w:r>
          </w:p>
        </w:tc>
      </w:tr>
      <w:tr w:rsidR="001D76A5" w:rsidRPr="0014436C" w14:paraId="4BC2ED32" w14:textId="55A15AEC" w:rsidTr="001D76A5">
        <w:tc>
          <w:tcPr>
            <w:tcW w:w="1173" w:type="dxa"/>
            <w:tcBorders>
              <w:left w:val="single" w:sz="4" w:space="0" w:color="auto"/>
            </w:tcBorders>
          </w:tcPr>
          <w:p w14:paraId="2AF5A1B8" w14:textId="77777777" w:rsidR="001D76A5" w:rsidRDefault="001D76A5" w:rsidP="001D76A5">
            <w:pPr>
              <w:jc w:val="center"/>
              <w:rPr>
                <w:iCs/>
                <w:sz w:val="16"/>
                <w:szCs w:val="16"/>
              </w:rPr>
            </w:pPr>
          </w:p>
          <w:p w14:paraId="2C49E723" w14:textId="77777777" w:rsidR="001D76A5" w:rsidRDefault="001D76A5" w:rsidP="001D76A5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16:30-16:55</w:t>
            </w:r>
          </w:p>
          <w:p w14:paraId="2A34F4A5" w14:textId="77777777" w:rsidR="001D76A5" w:rsidRPr="00BB78F5" w:rsidRDefault="001D76A5" w:rsidP="001D76A5">
            <w:pPr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8D08D" w:themeFill="accent6" w:themeFillTint="99"/>
          </w:tcPr>
          <w:p w14:paraId="4C9A29FE" w14:textId="77777777" w:rsidR="001D76A5" w:rsidRPr="0014436C" w:rsidRDefault="001D76A5" w:rsidP="001D76A5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14:paraId="3BDC5189" w14:textId="09E82FCC" w:rsidR="001D76A5" w:rsidRPr="007039FF" w:rsidRDefault="001D76A5" w:rsidP="001D76A5">
            <w:pPr>
              <w:ind w:left="142" w:right="83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A.</w:t>
            </w:r>
            <w:r w:rsidR="008D4CD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Romero</w:t>
            </w:r>
            <w:r w:rsidR="005F4D7C">
              <w:rPr>
                <w:iCs/>
                <w:sz w:val="20"/>
                <w:szCs w:val="20"/>
              </w:rPr>
              <w:t xml:space="preserve"> Criado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49DD20" w14:textId="5225A999" w:rsidR="001D76A5" w:rsidRPr="007039FF" w:rsidRDefault="005F4D7C" w:rsidP="001D76A5">
            <w:pPr>
              <w:ind w:left="142" w:right="83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M.</w:t>
            </w:r>
            <w:r w:rsidR="008D4CD2">
              <w:rPr>
                <w:iCs/>
                <w:sz w:val="20"/>
                <w:szCs w:val="20"/>
              </w:rPr>
              <w:t xml:space="preserve"> </w:t>
            </w:r>
            <w:r w:rsidR="001D76A5" w:rsidRPr="007039FF">
              <w:rPr>
                <w:iCs/>
                <w:sz w:val="20"/>
                <w:szCs w:val="20"/>
              </w:rPr>
              <w:t>Díaz de Cerio</w:t>
            </w:r>
            <w:r>
              <w:rPr>
                <w:iCs/>
                <w:sz w:val="20"/>
                <w:szCs w:val="20"/>
              </w:rPr>
              <w:t xml:space="preserve"> Díez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14:paraId="19B4E507" w14:textId="4CD63E6D" w:rsidR="001D76A5" w:rsidRPr="007039FF" w:rsidRDefault="005F4D7C" w:rsidP="001D76A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J.M.</w:t>
            </w:r>
            <w:r w:rsidR="008D4CD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1D76A5" w:rsidRPr="007039FF">
              <w:rPr>
                <w:iCs/>
                <w:sz w:val="20"/>
                <w:szCs w:val="20"/>
              </w:rPr>
              <w:t>Tabío</w:t>
            </w:r>
            <w:proofErr w:type="spellEnd"/>
            <w:r w:rsidR="001D76A5" w:rsidRPr="007039FF">
              <w:rPr>
                <w:iCs/>
                <w:sz w:val="20"/>
                <w:szCs w:val="20"/>
              </w:rPr>
              <w:t xml:space="preserve"> Hernández</w:t>
            </w:r>
          </w:p>
        </w:tc>
      </w:tr>
      <w:tr w:rsidR="001D76A5" w:rsidRPr="0014436C" w14:paraId="14AF0ABE" w14:textId="049BEA4F" w:rsidTr="001D76A5">
        <w:tc>
          <w:tcPr>
            <w:tcW w:w="1173" w:type="dxa"/>
          </w:tcPr>
          <w:p w14:paraId="10128516" w14:textId="77777777" w:rsidR="001D76A5" w:rsidRDefault="001D76A5" w:rsidP="00BB3637">
            <w:pPr>
              <w:ind w:right="141"/>
              <w:jc w:val="center"/>
              <w:rPr>
                <w:sz w:val="16"/>
                <w:szCs w:val="16"/>
              </w:rPr>
            </w:pPr>
          </w:p>
          <w:p w14:paraId="31886261" w14:textId="77777777" w:rsidR="001D76A5" w:rsidRDefault="001D76A5" w:rsidP="00BB3637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17:00-17:25</w:t>
            </w:r>
          </w:p>
          <w:p w14:paraId="5832DE5B" w14:textId="77777777" w:rsidR="001D76A5" w:rsidRPr="0014436C" w:rsidRDefault="001D76A5" w:rsidP="00BB3637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7900" w:type="dxa"/>
            <w:gridSpan w:val="4"/>
            <w:vMerge w:val="restart"/>
            <w:shd w:val="clear" w:color="auto" w:fill="FFE599" w:themeFill="accent4" w:themeFillTint="66"/>
          </w:tcPr>
          <w:p w14:paraId="264126D2" w14:textId="0E30BD9A" w:rsidR="001D76A5" w:rsidRDefault="001D76A5" w:rsidP="00BB3637">
            <w:pPr>
              <w:ind w:left="181" w:right="141"/>
              <w:jc w:val="both"/>
              <w:rPr>
                <w:sz w:val="16"/>
                <w:szCs w:val="16"/>
              </w:rPr>
            </w:pPr>
          </w:p>
          <w:p w14:paraId="2C7B17E3" w14:textId="2B66150C" w:rsidR="001D76A5" w:rsidRPr="00B10C3A" w:rsidRDefault="001D76A5" w:rsidP="00B10C3A">
            <w:pPr>
              <w:jc w:val="center"/>
              <w:rPr>
                <w:sz w:val="20"/>
                <w:szCs w:val="20"/>
              </w:rPr>
            </w:pPr>
            <w:r w:rsidRPr="00B10C3A">
              <w:rPr>
                <w:sz w:val="20"/>
                <w:szCs w:val="20"/>
              </w:rPr>
              <w:t>Confere</w:t>
            </w:r>
            <w:r w:rsidR="005F4D7C">
              <w:rPr>
                <w:sz w:val="20"/>
                <w:szCs w:val="20"/>
              </w:rPr>
              <w:t xml:space="preserve">ncia plenaria. D. Emiliano </w:t>
            </w:r>
            <w:proofErr w:type="spellStart"/>
            <w:r w:rsidR="005F4D7C">
              <w:rPr>
                <w:sz w:val="20"/>
                <w:szCs w:val="20"/>
              </w:rPr>
              <w:t>Buis</w:t>
            </w:r>
            <w:proofErr w:type="spellEnd"/>
          </w:p>
          <w:p w14:paraId="66936B85" w14:textId="0F329F02" w:rsidR="001D76A5" w:rsidRDefault="001D76A5" w:rsidP="001D76A5">
            <w:pPr>
              <w:ind w:left="181" w:right="141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AULA MAGNA</w:t>
            </w:r>
          </w:p>
        </w:tc>
      </w:tr>
      <w:tr w:rsidR="001D76A5" w:rsidRPr="0014436C" w14:paraId="4B4EE398" w14:textId="6D6B735F" w:rsidTr="001D76A5">
        <w:tc>
          <w:tcPr>
            <w:tcW w:w="1173" w:type="dxa"/>
          </w:tcPr>
          <w:p w14:paraId="1A3BC8E2" w14:textId="77777777" w:rsidR="001D76A5" w:rsidRDefault="001D76A5" w:rsidP="00BB3637">
            <w:pPr>
              <w:ind w:right="141"/>
              <w:jc w:val="center"/>
              <w:rPr>
                <w:sz w:val="16"/>
                <w:szCs w:val="16"/>
              </w:rPr>
            </w:pPr>
          </w:p>
          <w:p w14:paraId="02963FE0" w14:textId="77777777" w:rsidR="001D76A5" w:rsidRDefault="001D76A5" w:rsidP="00BB3637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17:30-18:00</w:t>
            </w:r>
          </w:p>
          <w:p w14:paraId="591D2993" w14:textId="77777777" w:rsidR="001D76A5" w:rsidRDefault="001D76A5" w:rsidP="00BB3637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7900" w:type="dxa"/>
            <w:gridSpan w:val="4"/>
            <w:vMerge/>
            <w:shd w:val="clear" w:color="auto" w:fill="FFE599" w:themeFill="accent4" w:themeFillTint="66"/>
          </w:tcPr>
          <w:p w14:paraId="0B605911" w14:textId="6CA40C2D" w:rsidR="001D76A5" w:rsidRPr="0014436C" w:rsidRDefault="001D76A5" w:rsidP="00BB3637">
            <w:pPr>
              <w:rPr>
                <w:sz w:val="16"/>
                <w:szCs w:val="16"/>
              </w:rPr>
            </w:pPr>
          </w:p>
        </w:tc>
      </w:tr>
      <w:tr w:rsidR="001D76A5" w:rsidRPr="0014436C" w14:paraId="1E05D972" w14:textId="0E406AFB" w:rsidTr="001D76A5">
        <w:tc>
          <w:tcPr>
            <w:tcW w:w="1173" w:type="dxa"/>
          </w:tcPr>
          <w:p w14:paraId="2C7E22ED" w14:textId="77777777" w:rsidR="001D76A5" w:rsidRDefault="001D76A5" w:rsidP="00BB3637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18:00-18:30</w:t>
            </w:r>
          </w:p>
          <w:p w14:paraId="7E0E965E" w14:textId="77777777" w:rsidR="001D76A5" w:rsidRDefault="001D76A5" w:rsidP="00BB3637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7900" w:type="dxa"/>
            <w:gridSpan w:val="4"/>
            <w:shd w:val="clear" w:color="auto" w:fill="D9D9D9" w:themeFill="background1" w:themeFillShade="D9"/>
          </w:tcPr>
          <w:p w14:paraId="284274EA" w14:textId="0E58E5BF" w:rsidR="001D76A5" w:rsidRDefault="001D76A5" w:rsidP="00BB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</w:t>
            </w:r>
          </w:p>
        </w:tc>
      </w:tr>
      <w:tr w:rsidR="001D76A5" w:rsidRPr="0014436C" w14:paraId="76864D3E" w14:textId="5887CF17" w:rsidTr="001D76A5">
        <w:tc>
          <w:tcPr>
            <w:tcW w:w="1173" w:type="dxa"/>
            <w:tcBorders>
              <w:bottom w:val="single" w:sz="4" w:space="0" w:color="auto"/>
            </w:tcBorders>
          </w:tcPr>
          <w:p w14:paraId="6173B830" w14:textId="77777777" w:rsidR="001D76A5" w:rsidRDefault="001D76A5" w:rsidP="00BB3637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18:30-20:30</w:t>
            </w:r>
          </w:p>
        </w:tc>
        <w:tc>
          <w:tcPr>
            <w:tcW w:w="7900" w:type="dxa"/>
            <w:gridSpan w:val="4"/>
            <w:tcBorders>
              <w:bottom w:val="single" w:sz="4" w:space="0" w:color="auto"/>
            </w:tcBorders>
            <w:shd w:val="clear" w:color="auto" w:fill="9CC2E5"/>
          </w:tcPr>
          <w:p w14:paraId="4706A67F" w14:textId="2EFD7C96" w:rsidR="001D76A5" w:rsidRDefault="001D76A5" w:rsidP="00BB3637">
            <w:pPr>
              <w:jc w:val="center"/>
              <w:rPr>
                <w:sz w:val="20"/>
                <w:szCs w:val="20"/>
              </w:rPr>
            </w:pPr>
          </w:p>
          <w:p w14:paraId="652E42A2" w14:textId="77777777" w:rsidR="001D76A5" w:rsidRDefault="001D76A5" w:rsidP="00BB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redonda:</w:t>
            </w:r>
          </w:p>
          <w:p w14:paraId="3ABF1B4A" w14:textId="77777777" w:rsidR="001D76A5" w:rsidRDefault="001D76A5" w:rsidP="00BB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Didáctica de las lenguas clásicas</w:t>
            </w:r>
          </w:p>
          <w:p w14:paraId="5A766FA8" w14:textId="76513227" w:rsidR="00F22B19" w:rsidRDefault="00F22B19" w:rsidP="00BB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MAGNA</w:t>
            </w:r>
          </w:p>
          <w:p w14:paraId="4CAD1456" w14:textId="77777777" w:rsidR="001D76A5" w:rsidRDefault="001D76A5" w:rsidP="00BB363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4E29BA" w14:textId="77777777" w:rsidR="00B33D39" w:rsidRDefault="00B33D39" w:rsidP="00B33D39">
      <w:pPr>
        <w:jc w:val="center"/>
        <w:rPr>
          <w:sz w:val="24"/>
          <w:szCs w:val="24"/>
        </w:rPr>
      </w:pPr>
    </w:p>
    <w:p w14:paraId="413ACDF5" w14:textId="77777777" w:rsidR="00BD1611" w:rsidRDefault="00BD1611" w:rsidP="00B33D39">
      <w:pPr>
        <w:jc w:val="center"/>
        <w:rPr>
          <w:sz w:val="24"/>
          <w:szCs w:val="24"/>
        </w:rPr>
      </w:pPr>
    </w:p>
    <w:p w14:paraId="6AEFF6B1" w14:textId="77777777" w:rsidR="00BD1611" w:rsidRDefault="00BD1611" w:rsidP="00B33D39">
      <w:pPr>
        <w:jc w:val="center"/>
        <w:rPr>
          <w:sz w:val="24"/>
          <w:szCs w:val="24"/>
        </w:rPr>
      </w:pPr>
    </w:p>
    <w:p w14:paraId="7B3E6A75" w14:textId="77777777" w:rsidR="00BD1611" w:rsidRDefault="00BD1611" w:rsidP="00B33D39">
      <w:pPr>
        <w:jc w:val="center"/>
        <w:rPr>
          <w:sz w:val="24"/>
          <w:szCs w:val="24"/>
        </w:rPr>
      </w:pPr>
    </w:p>
    <w:p w14:paraId="6B36F8FC" w14:textId="77777777" w:rsidR="00BD1611" w:rsidRDefault="00BD1611" w:rsidP="00B33D39">
      <w:pPr>
        <w:jc w:val="center"/>
        <w:rPr>
          <w:sz w:val="24"/>
          <w:szCs w:val="24"/>
        </w:rPr>
      </w:pPr>
    </w:p>
    <w:p w14:paraId="4E8B6091" w14:textId="77777777" w:rsidR="00BD1611" w:rsidRDefault="00BD1611" w:rsidP="00B33D39">
      <w:pPr>
        <w:jc w:val="center"/>
        <w:rPr>
          <w:sz w:val="24"/>
          <w:szCs w:val="24"/>
        </w:rPr>
      </w:pPr>
    </w:p>
    <w:p w14:paraId="49A36160" w14:textId="77777777" w:rsidR="00BD1611" w:rsidRDefault="00BD1611" w:rsidP="00B33D39">
      <w:pPr>
        <w:jc w:val="center"/>
        <w:rPr>
          <w:sz w:val="24"/>
          <w:szCs w:val="24"/>
        </w:rPr>
      </w:pPr>
    </w:p>
    <w:p w14:paraId="4E718C4C" w14:textId="77777777" w:rsidR="00BD1611" w:rsidRDefault="00BD1611" w:rsidP="00B33D39">
      <w:pPr>
        <w:jc w:val="center"/>
        <w:rPr>
          <w:sz w:val="24"/>
          <w:szCs w:val="24"/>
        </w:rPr>
      </w:pPr>
    </w:p>
    <w:p w14:paraId="6D2F2EEB" w14:textId="77777777" w:rsidR="00BD1611" w:rsidRDefault="00BD1611" w:rsidP="00B33D39">
      <w:pPr>
        <w:jc w:val="center"/>
        <w:rPr>
          <w:sz w:val="24"/>
          <w:szCs w:val="24"/>
        </w:rPr>
      </w:pPr>
    </w:p>
    <w:p w14:paraId="037EC16A" w14:textId="77777777" w:rsidR="00BD1611" w:rsidRDefault="00BD1611" w:rsidP="00B33D39">
      <w:pPr>
        <w:jc w:val="center"/>
        <w:rPr>
          <w:sz w:val="24"/>
          <w:szCs w:val="24"/>
        </w:rPr>
      </w:pPr>
    </w:p>
    <w:p w14:paraId="03D22971" w14:textId="77777777" w:rsidR="00BD1611" w:rsidRDefault="00BD1611" w:rsidP="00B33D39">
      <w:pPr>
        <w:jc w:val="center"/>
        <w:rPr>
          <w:sz w:val="24"/>
          <w:szCs w:val="24"/>
        </w:rPr>
      </w:pPr>
    </w:p>
    <w:p w14:paraId="1732DA82" w14:textId="77777777" w:rsidR="00BD1611" w:rsidRDefault="00BD1611" w:rsidP="00B33D39">
      <w:pPr>
        <w:jc w:val="center"/>
        <w:rPr>
          <w:sz w:val="24"/>
          <w:szCs w:val="24"/>
        </w:rPr>
      </w:pPr>
    </w:p>
    <w:p w14:paraId="23E212B2" w14:textId="77777777" w:rsidR="00BD1611" w:rsidRDefault="00BD1611" w:rsidP="00B33D39">
      <w:pPr>
        <w:jc w:val="center"/>
        <w:rPr>
          <w:sz w:val="24"/>
          <w:szCs w:val="24"/>
        </w:rPr>
      </w:pPr>
    </w:p>
    <w:p w14:paraId="544A4327" w14:textId="77777777" w:rsidR="00BD1611" w:rsidRDefault="00BD1611" w:rsidP="00B33D39">
      <w:pPr>
        <w:jc w:val="center"/>
        <w:rPr>
          <w:sz w:val="24"/>
          <w:szCs w:val="24"/>
        </w:rPr>
      </w:pPr>
    </w:p>
    <w:p w14:paraId="3651402B" w14:textId="77777777" w:rsidR="00BD1611" w:rsidRDefault="00BD1611" w:rsidP="00B33D39">
      <w:pPr>
        <w:jc w:val="center"/>
        <w:rPr>
          <w:sz w:val="24"/>
          <w:szCs w:val="24"/>
        </w:rPr>
      </w:pPr>
    </w:p>
    <w:p w14:paraId="28718E0A" w14:textId="23FDF2A3" w:rsidR="00F22B19" w:rsidRDefault="00F22B19">
      <w:pPr>
        <w:spacing w:after="160" w:line="259" w:lineRule="auto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br w:type="page"/>
      </w:r>
    </w:p>
    <w:p w14:paraId="6052236A" w14:textId="77777777" w:rsidR="001604C9" w:rsidRDefault="001604C9">
      <w:pPr>
        <w:spacing w:after="160" w:line="259" w:lineRule="auto"/>
        <w:rPr>
          <w:b/>
          <w:bCs w:val="0"/>
          <w:sz w:val="24"/>
          <w:szCs w:val="24"/>
        </w:rPr>
      </w:pPr>
    </w:p>
    <w:p w14:paraId="11592934" w14:textId="5060AA20" w:rsidR="001604C9" w:rsidRPr="00144C51" w:rsidRDefault="001604C9" w:rsidP="001604C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MIÉRCOLES</w:t>
      </w:r>
      <w:r w:rsidRPr="00144C51">
        <w:rPr>
          <w:sz w:val="24"/>
          <w:szCs w:val="24"/>
        </w:rPr>
        <w:t>, 1</w:t>
      </w:r>
      <w:r>
        <w:rPr>
          <w:sz w:val="24"/>
          <w:szCs w:val="24"/>
        </w:rPr>
        <w:t>9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1 </w:t>
      </w:r>
    </w:p>
    <w:p w14:paraId="248E6CF6" w14:textId="77777777" w:rsidR="001604C9" w:rsidRPr="00837E39" w:rsidRDefault="001604C9" w:rsidP="001604C9">
      <w:pPr>
        <w:jc w:val="center"/>
        <w:rPr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68"/>
        <w:gridCol w:w="30"/>
        <w:gridCol w:w="1856"/>
        <w:gridCol w:w="1986"/>
        <w:gridCol w:w="2107"/>
        <w:gridCol w:w="10"/>
      </w:tblGrid>
      <w:tr w:rsidR="009D5098" w:rsidRPr="0014436C" w14:paraId="612C6F0D" w14:textId="77777777" w:rsidTr="009D5098">
        <w:tc>
          <w:tcPr>
            <w:tcW w:w="1134" w:type="dxa"/>
          </w:tcPr>
          <w:p w14:paraId="06F6CE45" w14:textId="77777777" w:rsidR="009D5098" w:rsidRPr="0014436C" w:rsidRDefault="009D5098" w:rsidP="00BB3637">
            <w:pPr>
              <w:spacing w:line="1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</w:tcPr>
          <w:p w14:paraId="090DED00" w14:textId="1E993723" w:rsidR="009D5098" w:rsidRDefault="009D5098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MAGNA</w:t>
            </w:r>
          </w:p>
        </w:tc>
        <w:tc>
          <w:tcPr>
            <w:tcW w:w="1856" w:type="dxa"/>
          </w:tcPr>
          <w:p w14:paraId="4553E9AF" w14:textId="118FA16C" w:rsidR="009D5098" w:rsidRPr="0014436C" w:rsidRDefault="009D5098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MINOR</w:t>
            </w:r>
          </w:p>
        </w:tc>
        <w:tc>
          <w:tcPr>
            <w:tcW w:w="1986" w:type="dxa"/>
          </w:tcPr>
          <w:p w14:paraId="3F38B664" w14:textId="6A0EA87A" w:rsidR="009D5098" w:rsidRPr="0014436C" w:rsidRDefault="009D5098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</w:t>
            </w:r>
          </w:p>
        </w:tc>
        <w:tc>
          <w:tcPr>
            <w:tcW w:w="2117" w:type="dxa"/>
            <w:gridSpan w:val="2"/>
          </w:tcPr>
          <w:p w14:paraId="3581C5D9" w14:textId="406B79AF" w:rsidR="009D5098" w:rsidRPr="0014436C" w:rsidRDefault="004A0D25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12</w:t>
            </w:r>
          </w:p>
        </w:tc>
      </w:tr>
      <w:tr w:rsidR="004A0D25" w:rsidRPr="0014436C" w14:paraId="789BC6F7" w14:textId="77777777" w:rsidTr="004A0D25">
        <w:trPr>
          <w:trHeight w:val="915"/>
        </w:trPr>
        <w:tc>
          <w:tcPr>
            <w:tcW w:w="1134" w:type="dxa"/>
          </w:tcPr>
          <w:p w14:paraId="00AD305A" w14:textId="77777777" w:rsidR="004A0D25" w:rsidRDefault="004A0D25" w:rsidP="00BD1611">
            <w:pPr>
              <w:spacing w:line="120" w:lineRule="atLeast"/>
              <w:rPr>
                <w:sz w:val="16"/>
                <w:szCs w:val="16"/>
              </w:rPr>
            </w:pPr>
          </w:p>
          <w:p w14:paraId="0F248C05" w14:textId="77777777" w:rsidR="004A0D25" w:rsidRPr="0014436C" w:rsidRDefault="004A0D25" w:rsidP="00BD161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968" w:type="dxa"/>
            <w:vMerge w:val="restart"/>
            <w:shd w:val="clear" w:color="auto" w:fill="8496B0" w:themeFill="text2" w:themeFillTint="99"/>
          </w:tcPr>
          <w:p w14:paraId="081C4C73" w14:textId="77777777" w:rsidR="004A0D25" w:rsidRPr="0014436C" w:rsidRDefault="004A0D25" w:rsidP="00BD1611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</w:p>
          <w:p w14:paraId="6E4C5796" w14:textId="337A6E39" w:rsidR="004A0D25" w:rsidRDefault="004A0D25" w:rsidP="00BD1611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Ponencia de Antigüedad Tardía y </w:t>
            </w:r>
            <w:proofErr w:type="spellStart"/>
            <w:r>
              <w:rPr>
                <w:sz w:val="20"/>
                <w:szCs w:val="20"/>
              </w:rPr>
              <w:t>Bizantinística</w:t>
            </w:r>
            <w:proofErr w:type="spellEnd"/>
            <w:r w:rsidR="005F4D7C">
              <w:rPr>
                <w:sz w:val="20"/>
                <w:szCs w:val="20"/>
              </w:rPr>
              <w:t xml:space="preserve">: </w:t>
            </w:r>
            <w:proofErr w:type="gramStart"/>
            <w:r w:rsidR="005F4D7C">
              <w:rPr>
                <w:sz w:val="20"/>
                <w:szCs w:val="20"/>
              </w:rPr>
              <w:t>D</w:t>
            </w:r>
            <w:r w:rsidR="00FE12EF">
              <w:rPr>
                <w:sz w:val="20"/>
                <w:szCs w:val="20"/>
              </w:rPr>
              <w:t>.ª</w:t>
            </w:r>
            <w:proofErr w:type="gramEnd"/>
            <w:r w:rsidR="005F4D7C">
              <w:rPr>
                <w:sz w:val="20"/>
                <w:szCs w:val="20"/>
              </w:rPr>
              <w:t xml:space="preserve"> Margarita Vallejo </w:t>
            </w:r>
            <w:proofErr w:type="spellStart"/>
            <w:r w:rsidR="005F4D7C">
              <w:rPr>
                <w:sz w:val="20"/>
                <w:szCs w:val="20"/>
              </w:rPr>
              <w:t>Girvés</w:t>
            </w:r>
            <w:proofErr w:type="spellEnd"/>
          </w:p>
          <w:p w14:paraId="2AFD8F45" w14:textId="77777777" w:rsidR="004A0D25" w:rsidRDefault="004A0D25" w:rsidP="00BD1611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5C6E0ED9" w14:textId="77777777" w:rsidR="004A0D25" w:rsidRDefault="004A0D25" w:rsidP="00BD1611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40AD9256" w14:textId="4DB9DC7C" w:rsidR="004A0D25" w:rsidRPr="00EF52BA" w:rsidRDefault="004A0D25" w:rsidP="00BD1611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FFFFFF" w:themeFill="background1"/>
          </w:tcPr>
          <w:p w14:paraId="67B8CC33" w14:textId="77777777" w:rsidR="004A0D25" w:rsidRPr="0014436C" w:rsidRDefault="004A0D25" w:rsidP="00BD1611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</w:p>
          <w:p w14:paraId="0675CA2C" w14:textId="437475BF" w:rsidR="004A0D25" w:rsidRPr="0019180E" w:rsidRDefault="004A0D25" w:rsidP="00BD1611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5DD3B210" w14:textId="7649C0C9" w:rsidR="004A0D25" w:rsidRPr="0019180E" w:rsidRDefault="004A0D25" w:rsidP="00BD1611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shd w:val="clear" w:color="auto" w:fill="FFFFFF" w:themeFill="background1"/>
          </w:tcPr>
          <w:p w14:paraId="7F7512FC" w14:textId="7774B214" w:rsidR="004A0D25" w:rsidRPr="0019180E" w:rsidRDefault="004A0D25" w:rsidP="00BD1611">
            <w:pPr>
              <w:spacing w:line="12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5098" w:rsidRPr="0014436C" w14:paraId="5A168CF8" w14:textId="77777777" w:rsidTr="009D5098">
        <w:trPr>
          <w:trHeight w:val="965"/>
        </w:trPr>
        <w:tc>
          <w:tcPr>
            <w:tcW w:w="1134" w:type="dxa"/>
          </w:tcPr>
          <w:p w14:paraId="0B2CDB15" w14:textId="77777777" w:rsidR="009D5098" w:rsidRDefault="009D5098" w:rsidP="00BD1611">
            <w:pPr>
              <w:spacing w:line="120" w:lineRule="atLeast"/>
              <w:rPr>
                <w:sz w:val="16"/>
                <w:szCs w:val="16"/>
              </w:rPr>
            </w:pPr>
          </w:p>
          <w:p w14:paraId="52DD7717" w14:textId="77777777" w:rsidR="009D5098" w:rsidRPr="0014436C" w:rsidRDefault="009D5098" w:rsidP="00BD161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968" w:type="dxa"/>
            <w:vMerge/>
            <w:shd w:val="clear" w:color="auto" w:fill="FFFFFF" w:themeFill="background1"/>
          </w:tcPr>
          <w:p w14:paraId="13B504AF" w14:textId="77777777" w:rsidR="009D5098" w:rsidRPr="00EF52BA" w:rsidRDefault="009D5098" w:rsidP="00BD1611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FFFFFF" w:themeFill="background1"/>
          </w:tcPr>
          <w:p w14:paraId="7038A80C" w14:textId="77777777" w:rsidR="009D5098" w:rsidRDefault="009D5098" w:rsidP="00BD1611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4893BBAF" w14:textId="77777777" w:rsidR="009D5098" w:rsidRDefault="009D5098" w:rsidP="00BD1611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6F1174B1" w14:textId="77777777" w:rsidR="009D5098" w:rsidRPr="0019180E" w:rsidRDefault="009D5098" w:rsidP="00BD1611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5A076F4A" w14:textId="2E7870E0" w:rsidR="009D5098" w:rsidRPr="0019180E" w:rsidRDefault="009D5098" w:rsidP="00BD1611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shd w:val="clear" w:color="auto" w:fill="FFFFFF" w:themeFill="background1"/>
          </w:tcPr>
          <w:p w14:paraId="752ECB94" w14:textId="0E0EE6B9" w:rsidR="009D5098" w:rsidRPr="0019180E" w:rsidRDefault="009D5098" w:rsidP="00BD1611">
            <w:pPr>
              <w:rPr>
                <w:sz w:val="20"/>
                <w:szCs w:val="20"/>
              </w:rPr>
            </w:pPr>
          </w:p>
        </w:tc>
      </w:tr>
      <w:tr w:rsidR="004A0D25" w:rsidRPr="0014436C" w14:paraId="76066002" w14:textId="77777777" w:rsidTr="004A0D25">
        <w:trPr>
          <w:trHeight w:val="270"/>
        </w:trPr>
        <w:tc>
          <w:tcPr>
            <w:tcW w:w="1134" w:type="dxa"/>
            <w:vMerge w:val="restart"/>
          </w:tcPr>
          <w:p w14:paraId="2E2AF105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406D0803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FFFFFF" w:themeFill="background1"/>
          </w:tcPr>
          <w:p w14:paraId="31D92199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vMerge w:val="restart"/>
            <w:shd w:val="clear" w:color="auto" w:fill="00B0F0"/>
          </w:tcPr>
          <w:p w14:paraId="5227EC30" w14:textId="0CA0670D" w:rsidR="004A0D25" w:rsidRPr="00BD1611" w:rsidRDefault="004A0D25" w:rsidP="004A0D25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  <w:r w:rsidRPr="007538E2">
              <w:rPr>
                <w:i/>
                <w:iCs/>
                <w:sz w:val="20"/>
                <w:szCs w:val="20"/>
              </w:rPr>
              <w:t>Humanismo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</w:tcPr>
          <w:p w14:paraId="71EAC17F" w14:textId="397535B0" w:rsidR="004A0D25" w:rsidRPr="0019180E" w:rsidRDefault="004A0D25" w:rsidP="004A0D25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Historia: monográfico: </w:t>
            </w:r>
            <w:r w:rsidRPr="0067797C">
              <w:rPr>
                <w:rFonts w:cs="Calibri"/>
                <w:i/>
                <w:iCs/>
                <w:color w:val="000000"/>
                <w:sz w:val="20"/>
                <w:szCs w:val="20"/>
              </w:rPr>
              <w:t>infancia y vejez en Grecia y Roma</w:t>
            </w:r>
          </w:p>
        </w:tc>
        <w:tc>
          <w:tcPr>
            <w:tcW w:w="2117" w:type="dxa"/>
            <w:gridSpan w:val="2"/>
            <w:shd w:val="clear" w:color="auto" w:fill="FF0000"/>
          </w:tcPr>
          <w:p w14:paraId="5079B591" w14:textId="6923219E" w:rsidR="004A0D25" w:rsidRPr="0019180E" w:rsidRDefault="004A0D25" w:rsidP="004A0D25">
            <w:pPr>
              <w:jc w:val="center"/>
              <w:rPr>
                <w:sz w:val="20"/>
                <w:szCs w:val="20"/>
              </w:rPr>
            </w:pPr>
            <w:r w:rsidRPr="007538E2">
              <w:rPr>
                <w:i/>
                <w:iCs/>
                <w:sz w:val="20"/>
                <w:szCs w:val="20"/>
              </w:rPr>
              <w:t>Literatura latina</w:t>
            </w:r>
          </w:p>
        </w:tc>
      </w:tr>
      <w:tr w:rsidR="004A0D25" w:rsidRPr="0014436C" w14:paraId="3A147B6F" w14:textId="77777777" w:rsidTr="009D5098">
        <w:trPr>
          <w:trHeight w:val="400"/>
        </w:trPr>
        <w:tc>
          <w:tcPr>
            <w:tcW w:w="1134" w:type="dxa"/>
            <w:vMerge/>
          </w:tcPr>
          <w:p w14:paraId="6DEFE574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</w:tcPr>
          <w:p w14:paraId="2742931F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vMerge/>
            <w:tcBorders>
              <w:bottom w:val="single" w:sz="4" w:space="0" w:color="auto"/>
            </w:tcBorders>
            <w:shd w:val="clear" w:color="auto" w:fill="00B0F0"/>
          </w:tcPr>
          <w:p w14:paraId="4012C907" w14:textId="77777777" w:rsidR="004A0D25" w:rsidRPr="007538E2" w:rsidRDefault="004A0D25" w:rsidP="004A0D25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</w:tcPr>
          <w:p w14:paraId="2BB6F74C" w14:textId="77777777" w:rsidR="004A0D25" w:rsidRDefault="004A0D25" w:rsidP="004A0D2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 w:val="restart"/>
            <w:shd w:val="clear" w:color="auto" w:fill="FFFFFF" w:themeFill="background1"/>
          </w:tcPr>
          <w:p w14:paraId="4CE83D71" w14:textId="77777777" w:rsidR="004A0D25" w:rsidRPr="0019180E" w:rsidRDefault="004A0D25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F.J. Andrés Santos</w:t>
            </w:r>
          </w:p>
          <w:p w14:paraId="2539EBB6" w14:textId="32342A6C" w:rsidR="004A0D25" w:rsidRPr="0019180E" w:rsidRDefault="004A0D25" w:rsidP="004A0D25">
            <w:pPr>
              <w:rPr>
                <w:sz w:val="20"/>
                <w:szCs w:val="20"/>
              </w:rPr>
            </w:pPr>
          </w:p>
        </w:tc>
      </w:tr>
      <w:tr w:rsidR="004A0D25" w:rsidRPr="0014436C" w14:paraId="0BBB0C55" w14:textId="77777777" w:rsidTr="009D5098">
        <w:trPr>
          <w:trHeight w:val="31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4B8BE94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E740117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5ABA94" w14:textId="35E1DDFF" w:rsidR="004A0D25" w:rsidRPr="00BD1611" w:rsidRDefault="004A0D25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5F4D7C">
              <w:rPr>
                <w:sz w:val="20"/>
                <w:szCs w:val="20"/>
              </w:rPr>
              <w:t xml:space="preserve"> </w:t>
            </w:r>
            <w:r w:rsidRPr="00BD1611">
              <w:rPr>
                <w:sz w:val="20"/>
                <w:szCs w:val="20"/>
              </w:rPr>
              <w:t>López Fonseca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998065" w14:textId="03728BCF" w:rsidR="004A0D25" w:rsidRDefault="004A0D25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J.N</w:t>
            </w:r>
            <w:r w:rsidRPr="00445160">
              <w:rPr>
                <w:sz w:val="20"/>
                <w:szCs w:val="20"/>
              </w:rPr>
              <w:t>.</w:t>
            </w:r>
            <w:r w:rsidR="008D4CD2">
              <w:rPr>
                <w:sz w:val="20"/>
                <w:szCs w:val="20"/>
              </w:rPr>
              <w:t xml:space="preserve"> </w:t>
            </w:r>
            <w:proofErr w:type="spellStart"/>
            <w:r w:rsidRPr="00445160">
              <w:rPr>
                <w:sz w:val="20"/>
                <w:szCs w:val="20"/>
              </w:rPr>
              <w:t>Sáiz</w:t>
            </w:r>
            <w:proofErr w:type="spellEnd"/>
            <w:r>
              <w:rPr>
                <w:sz w:val="20"/>
                <w:szCs w:val="20"/>
              </w:rPr>
              <w:t xml:space="preserve"> López</w:t>
            </w:r>
          </w:p>
          <w:p w14:paraId="0AB496E9" w14:textId="77777777" w:rsidR="004A0D25" w:rsidRPr="0019180E" w:rsidRDefault="004A0D25" w:rsidP="004A0D2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0E25A3" w14:textId="77777777" w:rsidR="004A0D25" w:rsidRDefault="004A0D25" w:rsidP="004A0D25">
            <w:pPr>
              <w:rPr>
                <w:sz w:val="20"/>
                <w:szCs w:val="20"/>
              </w:rPr>
            </w:pPr>
          </w:p>
        </w:tc>
      </w:tr>
      <w:tr w:rsidR="004A0D25" w:rsidRPr="0014436C" w14:paraId="5B732953" w14:textId="77777777" w:rsidTr="009D5098">
        <w:tc>
          <w:tcPr>
            <w:tcW w:w="1134" w:type="dxa"/>
            <w:tcBorders>
              <w:bottom w:val="single" w:sz="4" w:space="0" w:color="auto"/>
            </w:tcBorders>
          </w:tcPr>
          <w:p w14:paraId="6D9E19AB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654BB984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18FBA9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2E451E" w14:textId="722316CD" w:rsidR="004A0D25" w:rsidRPr="0019180E" w:rsidRDefault="005F4D7C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  <w:r w:rsidR="008D4CD2">
              <w:rPr>
                <w:sz w:val="20"/>
                <w:szCs w:val="20"/>
              </w:rPr>
              <w:t xml:space="preserve"> </w:t>
            </w:r>
            <w:r w:rsidR="004A0D25">
              <w:rPr>
                <w:sz w:val="20"/>
                <w:szCs w:val="20"/>
              </w:rPr>
              <w:t>Ruiz Vila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7B3BCA" w14:textId="472EAC69" w:rsidR="004A0D25" w:rsidRPr="0019180E" w:rsidRDefault="004A0D25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C.V.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Alonso</w:t>
            </w:r>
            <w:r w:rsidR="005F4D7C">
              <w:rPr>
                <w:sz w:val="20"/>
                <w:szCs w:val="20"/>
              </w:rPr>
              <w:t xml:space="preserve"> Moreno</w:t>
            </w:r>
            <w:r>
              <w:rPr>
                <w:sz w:val="20"/>
                <w:szCs w:val="20"/>
              </w:rPr>
              <w:t>-P.D.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Conesa</w:t>
            </w:r>
            <w:r w:rsidR="00796F6D">
              <w:rPr>
                <w:sz w:val="20"/>
                <w:szCs w:val="20"/>
              </w:rPr>
              <w:t xml:space="preserve"> Navarro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BB3964" w14:textId="164C42E9" w:rsidR="004A0D25" w:rsidRPr="0019180E" w:rsidRDefault="004A0D25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B.A. </w:t>
            </w:r>
            <w:proofErr w:type="spellStart"/>
            <w:r>
              <w:rPr>
                <w:sz w:val="20"/>
                <w:szCs w:val="20"/>
              </w:rPr>
              <w:t>Jerué</w:t>
            </w:r>
            <w:proofErr w:type="spellEnd"/>
          </w:p>
        </w:tc>
      </w:tr>
      <w:tr w:rsidR="004A0D25" w:rsidRPr="0014436C" w14:paraId="39E886F8" w14:textId="56CE1670" w:rsidTr="009D5098">
        <w:trPr>
          <w:gridAfter w:val="1"/>
          <w:wAfter w:w="10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C0540F9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209A78E9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</w:tc>
        <w:tc>
          <w:tcPr>
            <w:tcW w:w="794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70E5FC" w14:textId="77777777" w:rsidR="004A0D25" w:rsidRPr="0019180E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 w:rsidRPr="0019180E">
              <w:rPr>
                <w:sz w:val="20"/>
                <w:szCs w:val="20"/>
              </w:rPr>
              <w:t>Pausa. Café</w:t>
            </w:r>
          </w:p>
        </w:tc>
      </w:tr>
      <w:tr w:rsidR="004A0D25" w:rsidRPr="0014436C" w14:paraId="09989AF2" w14:textId="77777777" w:rsidTr="009D5098">
        <w:trPr>
          <w:trHeight w:val="210"/>
        </w:trPr>
        <w:tc>
          <w:tcPr>
            <w:tcW w:w="1134" w:type="dxa"/>
            <w:vMerge w:val="restart"/>
          </w:tcPr>
          <w:p w14:paraId="288E9A68" w14:textId="77777777" w:rsidR="004A0D25" w:rsidRDefault="004A0D25" w:rsidP="004A0D25">
            <w:pPr>
              <w:spacing w:line="120" w:lineRule="atLeast"/>
              <w:rPr>
                <w:sz w:val="16"/>
                <w:szCs w:val="16"/>
              </w:rPr>
            </w:pPr>
          </w:p>
          <w:p w14:paraId="01C6581C" w14:textId="77777777" w:rsidR="004A0D25" w:rsidRDefault="004A0D25" w:rsidP="004A0D25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1998" w:type="dxa"/>
            <w:gridSpan w:val="2"/>
            <w:vMerge w:val="restart"/>
            <w:shd w:val="clear" w:color="auto" w:fill="FFFFFF" w:themeFill="background1"/>
          </w:tcPr>
          <w:p w14:paraId="2A0276DE" w14:textId="77777777" w:rsidR="004A0D25" w:rsidRPr="0019180E" w:rsidRDefault="004A0D25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14:paraId="22182CCE" w14:textId="0A444086" w:rsidR="004A0D25" w:rsidRPr="0019180E" w:rsidRDefault="00796F6D" w:rsidP="00FE12EF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E12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ª</w:t>
            </w:r>
            <w:r w:rsidR="00FE12EF">
              <w:rPr>
                <w:sz w:val="20"/>
                <w:szCs w:val="20"/>
              </w:rPr>
              <w:t xml:space="preserve"> </w:t>
            </w:r>
            <w:r w:rsidR="004A0D25">
              <w:rPr>
                <w:sz w:val="20"/>
                <w:szCs w:val="20"/>
              </w:rPr>
              <w:t>Concepción Fernández López</w:t>
            </w:r>
          </w:p>
          <w:p w14:paraId="312ED2DC" w14:textId="2C0ABFD4" w:rsidR="004A0D25" w:rsidRPr="0019180E" w:rsidRDefault="004A0D25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14:paraId="40B4807A" w14:textId="77777777" w:rsidR="004A0D25" w:rsidRPr="0019180E" w:rsidRDefault="004A0D25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Secades Fonseca</w:t>
            </w:r>
          </w:p>
          <w:p w14:paraId="4DC43B2A" w14:textId="674F857D" w:rsidR="004A0D25" w:rsidRPr="0019180E" w:rsidRDefault="004A0D25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 w:val="restart"/>
            <w:shd w:val="clear" w:color="auto" w:fill="FFFFFF" w:themeFill="background1"/>
          </w:tcPr>
          <w:p w14:paraId="6C5C0D99" w14:textId="05823900" w:rsidR="004A0D25" w:rsidRP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4A0D25" w:rsidRPr="008D4CD2">
              <w:rPr>
                <w:sz w:val="20"/>
                <w:szCs w:val="20"/>
              </w:rPr>
              <w:t>Gómez Santamaría</w:t>
            </w:r>
          </w:p>
        </w:tc>
      </w:tr>
      <w:tr w:rsidR="004A0D25" w:rsidRPr="0014436C" w14:paraId="7FF10774" w14:textId="77777777" w:rsidTr="009D5098">
        <w:trPr>
          <w:trHeight w:val="590"/>
        </w:trPr>
        <w:tc>
          <w:tcPr>
            <w:tcW w:w="1134" w:type="dxa"/>
            <w:vMerge/>
          </w:tcPr>
          <w:p w14:paraId="46F16128" w14:textId="77777777" w:rsidR="004A0D25" w:rsidRDefault="004A0D25" w:rsidP="004A0D25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vMerge/>
            <w:shd w:val="clear" w:color="auto" w:fill="FFFFFF" w:themeFill="background1"/>
          </w:tcPr>
          <w:p w14:paraId="26844592" w14:textId="77777777" w:rsidR="004A0D25" w:rsidRPr="0019180E" w:rsidRDefault="004A0D25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14:paraId="352928B4" w14:textId="3B96E2B6" w:rsidR="004A0D25" w:rsidRPr="0019180E" w:rsidRDefault="004A0D25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14:paraId="070B4DD2" w14:textId="77777777" w:rsidR="004A0D25" w:rsidRPr="0019180E" w:rsidRDefault="004A0D25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shd w:val="clear" w:color="auto" w:fill="FFFFFF" w:themeFill="background1"/>
          </w:tcPr>
          <w:p w14:paraId="57B52F41" w14:textId="77777777" w:rsidR="004A0D25" w:rsidRDefault="004A0D25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4A0D25" w:rsidRPr="0014436C" w14:paraId="7456490B" w14:textId="77777777" w:rsidTr="009D5098">
        <w:tc>
          <w:tcPr>
            <w:tcW w:w="1134" w:type="dxa"/>
            <w:tcBorders>
              <w:bottom w:val="single" w:sz="4" w:space="0" w:color="auto"/>
            </w:tcBorders>
          </w:tcPr>
          <w:p w14:paraId="3E7CE485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58579B68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12:00-12:25</w:t>
            </w:r>
          </w:p>
          <w:p w14:paraId="33F1BD7F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DD0C49" w14:textId="77777777" w:rsidR="004A0D25" w:rsidRPr="0019180E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F8D5F" w14:textId="416949B1" w:rsidR="004A0D25" w:rsidRPr="0019180E" w:rsidRDefault="00796F6D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8D4CD2">
              <w:rPr>
                <w:sz w:val="20"/>
                <w:szCs w:val="20"/>
              </w:rPr>
              <w:t xml:space="preserve"> </w:t>
            </w:r>
            <w:r w:rsidR="004A0D25">
              <w:rPr>
                <w:sz w:val="20"/>
                <w:szCs w:val="20"/>
              </w:rPr>
              <w:t>Hornero Cano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9D6658" w14:textId="50FAD279" w:rsidR="004A0D25" w:rsidRPr="0019180E" w:rsidRDefault="004A0D25" w:rsidP="00796F6D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8D4CD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Casamayor</w:t>
            </w:r>
            <w:proofErr w:type="spellEnd"/>
            <w:r w:rsidR="00796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P.Castillo</w:t>
            </w:r>
            <w:proofErr w:type="spellEnd"/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DF665A" w14:textId="6FD17177" w:rsidR="004A0D25" w:rsidRPr="0019180E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Estefanía Álvarez</w:t>
            </w:r>
          </w:p>
        </w:tc>
      </w:tr>
      <w:tr w:rsidR="004A0D25" w:rsidRPr="0014436C" w14:paraId="3819692A" w14:textId="77777777" w:rsidTr="009D5098">
        <w:tc>
          <w:tcPr>
            <w:tcW w:w="1134" w:type="dxa"/>
            <w:tcBorders>
              <w:bottom w:val="single" w:sz="4" w:space="0" w:color="auto"/>
            </w:tcBorders>
          </w:tcPr>
          <w:p w14:paraId="6D26BC52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45B39015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23D3626B" w14:textId="2ADEF040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A1B98FC" w14:textId="77777777" w:rsidR="004A0D25" w:rsidRPr="0019180E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37032" w14:textId="7F3CEE0E" w:rsidR="004A0D25" w:rsidRPr="0019180E" w:rsidRDefault="00796F6D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8D4CD2">
              <w:rPr>
                <w:sz w:val="20"/>
                <w:szCs w:val="20"/>
              </w:rPr>
              <w:t xml:space="preserve"> </w:t>
            </w:r>
            <w:r w:rsidR="004A0D25">
              <w:rPr>
                <w:sz w:val="20"/>
                <w:szCs w:val="20"/>
              </w:rPr>
              <w:t>Morales Ortiz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8FCC41" w14:textId="778ABF61" w:rsidR="004A0D25" w:rsidRPr="0019180E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Casamayor</w:t>
            </w:r>
            <w:proofErr w:type="spellEnd"/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A41964" w14:textId="266943E9" w:rsidR="004A0D25" w:rsidRPr="0019180E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C.M. </w:t>
            </w:r>
            <w:proofErr w:type="spellStart"/>
            <w:r>
              <w:rPr>
                <w:sz w:val="20"/>
                <w:szCs w:val="20"/>
              </w:rPr>
              <w:t>Ugartemendía</w:t>
            </w:r>
            <w:proofErr w:type="spellEnd"/>
          </w:p>
        </w:tc>
      </w:tr>
      <w:tr w:rsidR="004A0D25" w:rsidRPr="0014436C" w14:paraId="30D46A3D" w14:textId="77777777" w:rsidTr="009D5098">
        <w:tc>
          <w:tcPr>
            <w:tcW w:w="1134" w:type="dxa"/>
            <w:tcBorders>
              <w:bottom w:val="single" w:sz="4" w:space="0" w:color="auto"/>
            </w:tcBorders>
          </w:tcPr>
          <w:p w14:paraId="2D3D267B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1DF9FD59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1A790FCF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vMerge w:val="restart"/>
            <w:shd w:val="clear" w:color="auto" w:fill="FFC000" w:themeFill="accent4"/>
          </w:tcPr>
          <w:p w14:paraId="29F38328" w14:textId="52B54E24" w:rsidR="004A0D25" w:rsidRPr="0019180E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19180E">
              <w:rPr>
                <w:sz w:val="20"/>
                <w:szCs w:val="20"/>
              </w:rPr>
              <w:t>Ponenc</w:t>
            </w:r>
            <w:r w:rsidR="00796F6D">
              <w:rPr>
                <w:sz w:val="20"/>
                <w:szCs w:val="20"/>
              </w:rPr>
              <w:t>ia de Lingüística griega. D.</w:t>
            </w:r>
            <w:r w:rsidR="00FE12EF">
              <w:rPr>
                <w:sz w:val="20"/>
                <w:szCs w:val="20"/>
              </w:rPr>
              <w:t>ª</w:t>
            </w:r>
            <w:r w:rsidR="00796F6D">
              <w:rPr>
                <w:sz w:val="20"/>
                <w:szCs w:val="20"/>
              </w:rPr>
              <w:t xml:space="preserve"> M</w:t>
            </w:r>
            <w:r w:rsidR="00FE12EF">
              <w:rPr>
                <w:sz w:val="20"/>
                <w:szCs w:val="20"/>
              </w:rPr>
              <w:t>.</w:t>
            </w:r>
            <w:r w:rsidR="00796F6D">
              <w:rPr>
                <w:sz w:val="20"/>
                <w:szCs w:val="20"/>
              </w:rPr>
              <w:t>ª</w:t>
            </w:r>
            <w:r w:rsidRPr="0019180E">
              <w:rPr>
                <w:sz w:val="20"/>
                <w:szCs w:val="20"/>
              </w:rPr>
              <w:t xml:space="preserve"> Dolores Jiménez</w:t>
            </w:r>
            <w:r w:rsidR="00796F6D">
              <w:rPr>
                <w:sz w:val="20"/>
                <w:szCs w:val="20"/>
              </w:rPr>
              <w:t xml:space="preserve"> López</w:t>
            </w:r>
          </w:p>
        </w:tc>
        <w:tc>
          <w:tcPr>
            <w:tcW w:w="1856" w:type="dxa"/>
            <w:shd w:val="clear" w:color="auto" w:fill="FFFFFF" w:themeFill="background1"/>
          </w:tcPr>
          <w:p w14:paraId="31602ED3" w14:textId="70261FE7" w:rsidR="004A0D25" w:rsidRPr="0019180E" w:rsidRDefault="00796F6D" w:rsidP="00796F6D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="004A0D25">
              <w:rPr>
                <w:sz w:val="20"/>
                <w:szCs w:val="20"/>
              </w:rPr>
              <w:t xml:space="preserve">Madrid Medrano </w:t>
            </w:r>
            <w:r>
              <w:rPr>
                <w:sz w:val="20"/>
                <w:szCs w:val="20"/>
              </w:rPr>
              <w:t>–F.J.</w:t>
            </w:r>
            <w:r w:rsidR="004A0D25">
              <w:rPr>
                <w:sz w:val="20"/>
                <w:szCs w:val="20"/>
              </w:rPr>
              <w:t xml:space="preserve"> Bran García</w:t>
            </w:r>
          </w:p>
        </w:tc>
        <w:tc>
          <w:tcPr>
            <w:tcW w:w="1986" w:type="dxa"/>
            <w:shd w:val="clear" w:color="auto" w:fill="FFFFFF" w:themeFill="background1"/>
          </w:tcPr>
          <w:p w14:paraId="4CB08147" w14:textId="13D0FFEA" w:rsidR="004A0D25" w:rsidRPr="0019180E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5EF738" w14:textId="77777777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J.L. </w:t>
            </w:r>
            <w:proofErr w:type="spellStart"/>
            <w:r>
              <w:rPr>
                <w:sz w:val="20"/>
                <w:szCs w:val="20"/>
              </w:rPr>
              <w:t>Arcaz</w:t>
            </w:r>
            <w:proofErr w:type="spellEnd"/>
            <w:r>
              <w:rPr>
                <w:sz w:val="20"/>
                <w:szCs w:val="20"/>
              </w:rPr>
              <w:t xml:space="preserve"> Pozo</w:t>
            </w:r>
          </w:p>
          <w:p w14:paraId="693EF44F" w14:textId="77777777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  <w:p w14:paraId="51F11816" w14:textId="7A1BC9E2" w:rsidR="004A0D25" w:rsidRPr="0019180E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4A0D25" w:rsidRPr="0014436C" w14:paraId="3F019BFA" w14:textId="77777777" w:rsidTr="009D5098">
        <w:tc>
          <w:tcPr>
            <w:tcW w:w="1134" w:type="dxa"/>
            <w:tcBorders>
              <w:bottom w:val="single" w:sz="4" w:space="0" w:color="auto"/>
            </w:tcBorders>
          </w:tcPr>
          <w:p w14:paraId="5FFC62A0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7060845D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13:30-14:00</w:t>
            </w:r>
          </w:p>
          <w:p w14:paraId="41C2E7BC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vMerge/>
            <w:tcBorders>
              <w:bottom w:val="single" w:sz="4" w:space="0" w:color="auto"/>
            </w:tcBorders>
            <w:shd w:val="clear" w:color="auto" w:fill="FFC000" w:themeFill="accent4"/>
          </w:tcPr>
          <w:p w14:paraId="2CB3BD52" w14:textId="77777777" w:rsidR="004A0D25" w:rsidRPr="0019180E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40EC30" w14:textId="1C3025AE" w:rsidR="004A0D25" w:rsidRPr="0019180E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8D4C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</w:t>
            </w:r>
            <w:r w:rsidR="008D4C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Riaño </w:t>
            </w:r>
            <w:proofErr w:type="spellStart"/>
            <w:r>
              <w:rPr>
                <w:sz w:val="20"/>
                <w:szCs w:val="20"/>
              </w:rPr>
              <w:t>Riaño</w:t>
            </w:r>
            <w:proofErr w:type="spell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1EBE31" w14:textId="77777777" w:rsidR="004A0D25" w:rsidRPr="0019180E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B1E5EB" w14:textId="65ABB99C" w:rsidR="004A0D25" w:rsidRPr="0019180E" w:rsidRDefault="007A1F66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Cristóbal López</w:t>
            </w:r>
          </w:p>
        </w:tc>
      </w:tr>
      <w:tr w:rsidR="004A0D25" w:rsidRPr="0014436C" w14:paraId="33C404B9" w14:textId="7B74AFB8" w:rsidTr="009D5098">
        <w:tc>
          <w:tcPr>
            <w:tcW w:w="1134" w:type="dxa"/>
            <w:tcBorders>
              <w:bottom w:val="single" w:sz="4" w:space="0" w:color="auto"/>
            </w:tcBorders>
          </w:tcPr>
          <w:p w14:paraId="3BC99ACA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40441079" w14:textId="77777777" w:rsidR="004A0D25" w:rsidRDefault="004A0D25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14:00-16:00</w:t>
            </w:r>
          </w:p>
        </w:tc>
        <w:tc>
          <w:tcPr>
            <w:tcW w:w="7957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38CAAD" w14:textId="5473382A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</w:t>
            </w:r>
          </w:p>
        </w:tc>
      </w:tr>
    </w:tbl>
    <w:p w14:paraId="01F5F7B1" w14:textId="77777777" w:rsidR="001604C9" w:rsidRDefault="001604C9" w:rsidP="001604C9">
      <w:pPr>
        <w:rPr>
          <w:sz w:val="24"/>
          <w:szCs w:val="24"/>
        </w:rPr>
      </w:pPr>
    </w:p>
    <w:p w14:paraId="7BBB8668" w14:textId="77777777" w:rsidR="004A0D25" w:rsidRPr="00144C51" w:rsidRDefault="004A0D25" w:rsidP="004A0D25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MIÉRCOLES</w:t>
      </w:r>
      <w:r w:rsidRPr="00144C51">
        <w:rPr>
          <w:sz w:val="24"/>
          <w:szCs w:val="24"/>
        </w:rPr>
        <w:t>, 1</w:t>
      </w:r>
      <w:r>
        <w:rPr>
          <w:sz w:val="24"/>
          <w:szCs w:val="24"/>
        </w:rPr>
        <w:t>9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</w:t>
      </w:r>
      <w:r>
        <w:rPr>
          <w:sz w:val="24"/>
          <w:szCs w:val="24"/>
        </w:rPr>
        <w:t>2</w:t>
      </w:r>
      <w:r w:rsidRPr="00144C51">
        <w:rPr>
          <w:sz w:val="24"/>
          <w:szCs w:val="24"/>
        </w:rPr>
        <w:t xml:space="preserve"> </w:t>
      </w:r>
    </w:p>
    <w:p w14:paraId="6420361F" w14:textId="77777777" w:rsidR="004A0D25" w:rsidRPr="00837E39" w:rsidRDefault="004A0D25" w:rsidP="004A0D25">
      <w:pPr>
        <w:jc w:val="center"/>
        <w:rPr>
          <w:sz w:val="20"/>
          <w:szCs w:val="20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985"/>
        <w:gridCol w:w="1842"/>
        <w:gridCol w:w="2127"/>
        <w:gridCol w:w="2127"/>
      </w:tblGrid>
      <w:tr w:rsidR="004A0D25" w:rsidRPr="0014436C" w14:paraId="2DCB4A59" w14:textId="39850B92" w:rsidTr="004A0D25">
        <w:tc>
          <w:tcPr>
            <w:tcW w:w="1163" w:type="dxa"/>
          </w:tcPr>
          <w:p w14:paraId="42C9244B" w14:textId="77777777" w:rsidR="004A0D25" w:rsidRPr="0014436C" w:rsidRDefault="004A0D25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98233B4" w14:textId="77777777" w:rsidR="004A0D25" w:rsidRPr="0014436C" w:rsidRDefault="004A0D25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13</w:t>
            </w:r>
            <w:r w:rsidRPr="001443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53064DCA" w14:textId="77777777" w:rsidR="004A0D25" w:rsidRPr="0014436C" w:rsidRDefault="004A0D25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14</w:t>
            </w:r>
            <w:r w:rsidRPr="001443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33E33093" w14:textId="77777777" w:rsidR="004A0D25" w:rsidRPr="0014436C" w:rsidRDefault="004A0D25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15</w:t>
            </w:r>
          </w:p>
        </w:tc>
        <w:tc>
          <w:tcPr>
            <w:tcW w:w="2127" w:type="dxa"/>
          </w:tcPr>
          <w:p w14:paraId="4019B83B" w14:textId="78FCCAB0" w:rsidR="004A0D25" w:rsidRDefault="004A0D25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16</w:t>
            </w:r>
          </w:p>
        </w:tc>
      </w:tr>
      <w:tr w:rsidR="004A0D25" w:rsidRPr="0014436C" w14:paraId="3BBD994B" w14:textId="35BD8142" w:rsidTr="004A0D25">
        <w:trPr>
          <w:trHeight w:val="860"/>
        </w:trPr>
        <w:tc>
          <w:tcPr>
            <w:tcW w:w="1163" w:type="dxa"/>
            <w:shd w:val="clear" w:color="auto" w:fill="FFFFFF" w:themeFill="background1"/>
          </w:tcPr>
          <w:p w14:paraId="6AF01517" w14:textId="77777777" w:rsidR="004A0D25" w:rsidRPr="0014436C" w:rsidRDefault="004A0D25" w:rsidP="00BB3637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</w:p>
          <w:p w14:paraId="17660E9E" w14:textId="77777777" w:rsidR="004A0D25" w:rsidRPr="00EF52BA" w:rsidRDefault="004A0D25" w:rsidP="00BB3637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985" w:type="dxa"/>
            <w:shd w:val="clear" w:color="auto" w:fill="FFFFFF" w:themeFill="background1"/>
          </w:tcPr>
          <w:p w14:paraId="414B6F3B" w14:textId="77777777" w:rsidR="004A0D25" w:rsidRPr="00EF52BA" w:rsidRDefault="004A0D25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5F70E3E" w14:textId="77777777" w:rsidR="004A0D25" w:rsidRPr="00EF52BA" w:rsidRDefault="004A0D25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EA11E6" w14:textId="77777777" w:rsidR="004A0D25" w:rsidRPr="00EF52BA" w:rsidRDefault="004A0D25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21481F1" w14:textId="77777777" w:rsidR="004A0D25" w:rsidRPr="00EF52BA" w:rsidRDefault="004A0D25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4A0D25" w:rsidRPr="0014436C" w14:paraId="14750D83" w14:textId="27C9C089" w:rsidTr="004A0D25"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AEAC15" w14:textId="77777777" w:rsidR="004A0D25" w:rsidRDefault="004A0D25" w:rsidP="00BB363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0F0C99AB" w14:textId="77777777" w:rsidR="004A0D25" w:rsidRDefault="004A0D25" w:rsidP="00BB363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  <w:p w14:paraId="716FE84B" w14:textId="77777777" w:rsidR="004A0D25" w:rsidRPr="00EF52BA" w:rsidRDefault="004A0D25" w:rsidP="00BB363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F87C5" w14:textId="77777777" w:rsidR="004A0D25" w:rsidRDefault="004A0D25" w:rsidP="00BB3637">
            <w:pPr>
              <w:rPr>
                <w:sz w:val="20"/>
                <w:szCs w:val="20"/>
              </w:rPr>
            </w:pPr>
          </w:p>
          <w:p w14:paraId="53787A97" w14:textId="77777777" w:rsidR="004A0D25" w:rsidRPr="00EF52BA" w:rsidRDefault="004A0D25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3CD98" w14:textId="77777777" w:rsidR="004A0D25" w:rsidRDefault="004A0D25" w:rsidP="00BB3637">
            <w:pPr>
              <w:rPr>
                <w:sz w:val="20"/>
                <w:szCs w:val="20"/>
              </w:rPr>
            </w:pPr>
          </w:p>
          <w:p w14:paraId="3CF318C9" w14:textId="77777777" w:rsidR="004A0D25" w:rsidRPr="00EF52BA" w:rsidRDefault="004A0D25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0AA552" w14:textId="77777777" w:rsidR="004A0D25" w:rsidRDefault="004A0D25" w:rsidP="00BB363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C1447" w14:textId="77777777" w:rsidR="004A0D25" w:rsidRDefault="004A0D25" w:rsidP="00BB3637">
            <w:pPr>
              <w:rPr>
                <w:sz w:val="20"/>
                <w:szCs w:val="20"/>
              </w:rPr>
            </w:pPr>
          </w:p>
        </w:tc>
      </w:tr>
      <w:tr w:rsidR="004A0D25" w:rsidRPr="0014436C" w14:paraId="113CF730" w14:textId="58D2865D" w:rsidTr="004A0D25">
        <w:trPr>
          <w:trHeight w:val="90"/>
        </w:trPr>
        <w:tc>
          <w:tcPr>
            <w:tcW w:w="1163" w:type="dxa"/>
            <w:vMerge w:val="restart"/>
            <w:shd w:val="clear" w:color="auto" w:fill="FFFFFF" w:themeFill="background1"/>
          </w:tcPr>
          <w:p w14:paraId="69942272" w14:textId="77777777" w:rsidR="004A0D25" w:rsidRDefault="004A0D25" w:rsidP="004A0D25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72FA50AB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07F5A77C" w14:textId="77777777" w:rsidR="004A0D25" w:rsidRPr="007538E2" w:rsidRDefault="004A0D25" w:rsidP="004A0D25">
            <w:pPr>
              <w:jc w:val="center"/>
              <w:rPr>
                <w:i/>
                <w:iCs/>
                <w:sz w:val="20"/>
                <w:szCs w:val="20"/>
              </w:rPr>
            </w:pPr>
            <w:r w:rsidRPr="007538E2">
              <w:rPr>
                <w:i/>
                <w:iCs/>
                <w:sz w:val="20"/>
                <w:szCs w:val="20"/>
              </w:rPr>
              <w:t>Antigüedad tardía</w:t>
            </w:r>
          </w:p>
        </w:tc>
        <w:tc>
          <w:tcPr>
            <w:tcW w:w="1842" w:type="dxa"/>
            <w:shd w:val="clear" w:color="auto" w:fill="FFFF00"/>
          </w:tcPr>
          <w:p w14:paraId="76270128" w14:textId="77777777" w:rsidR="004A0D25" w:rsidRPr="007538E2" w:rsidRDefault="004A0D25" w:rsidP="004A0D25">
            <w:pPr>
              <w:jc w:val="center"/>
              <w:rPr>
                <w:i/>
                <w:iCs/>
                <w:sz w:val="20"/>
                <w:szCs w:val="20"/>
              </w:rPr>
            </w:pPr>
            <w:r w:rsidRPr="007538E2">
              <w:rPr>
                <w:i/>
                <w:iCs/>
                <w:sz w:val="20"/>
                <w:szCs w:val="20"/>
              </w:rPr>
              <w:t>Literatura griega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516455D0" w14:textId="77777777" w:rsidR="004A0D25" w:rsidRPr="007538E2" w:rsidRDefault="004A0D25" w:rsidP="004A0D25">
            <w:pPr>
              <w:jc w:val="center"/>
              <w:rPr>
                <w:i/>
                <w:iCs/>
                <w:sz w:val="20"/>
                <w:szCs w:val="20"/>
              </w:rPr>
            </w:pPr>
            <w:r w:rsidRPr="007538E2">
              <w:rPr>
                <w:i/>
                <w:iCs/>
                <w:sz w:val="20"/>
                <w:szCs w:val="20"/>
              </w:rPr>
              <w:t>Epigrafía griega</w:t>
            </w:r>
          </w:p>
        </w:tc>
        <w:tc>
          <w:tcPr>
            <w:tcW w:w="2127" w:type="dxa"/>
            <w:shd w:val="clear" w:color="auto" w:fill="00B050"/>
          </w:tcPr>
          <w:p w14:paraId="1F797BD3" w14:textId="16D102EE" w:rsidR="004A0D25" w:rsidRPr="007538E2" w:rsidRDefault="004A0D25" w:rsidP="004A0D25">
            <w:pPr>
              <w:jc w:val="center"/>
              <w:rPr>
                <w:i/>
                <w:iCs/>
                <w:sz w:val="20"/>
                <w:szCs w:val="20"/>
              </w:rPr>
            </w:pPr>
            <w:r w:rsidRPr="007538E2">
              <w:rPr>
                <w:i/>
                <w:iCs/>
                <w:sz w:val="20"/>
                <w:szCs w:val="20"/>
              </w:rPr>
              <w:t>Trad. clásica: monográfico: Ic</w:t>
            </w:r>
            <w:r>
              <w:rPr>
                <w:i/>
                <w:iCs/>
                <w:sz w:val="20"/>
                <w:szCs w:val="20"/>
              </w:rPr>
              <w:t>o</w:t>
            </w:r>
            <w:r w:rsidRPr="007538E2">
              <w:rPr>
                <w:i/>
                <w:iCs/>
                <w:sz w:val="20"/>
                <w:szCs w:val="20"/>
              </w:rPr>
              <w:t>nografía de Ovidio</w:t>
            </w:r>
          </w:p>
        </w:tc>
      </w:tr>
      <w:tr w:rsidR="004A0D25" w:rsidRPr="0014436C" w14:paraId="14B3DB4C" w14:textId="12901690" w:rsidTr="004A0D25">
        <w:trPr>
          <w:trHeight w:val="270"/>
        </w:trPr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E3B21E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52641" w14:textId="43E1E9DF" w:rsidR="004A0D25" w:rsidRDefault="004A0D25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506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Nieva i </w:t>
            </w:r>
            <w:proofErr w:type="spellStart"/>
            <w:r>
              <w:rPr>
                <w:sz w:val="20"/>
                <w:szCs w:val="20"/>
              </w:rPr>
              <w:t>Paguina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09611B" w14:textId="671C4DCF" w:rsidR="004A0D25" w:rsidRDefault="004A0D25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506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 Peñuela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DF2C51" w14:textId="7E223FB3" w:rsidR="004A0D25" w:rsidRDefault="004A0D25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Martín González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6A1F34" w14:textId="02F2BEC7" w:rsidR="004A0D25" w:rsidRPr="0019180E" w:rsidRDefault="004A0D25" w:rsidP="004A0D25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Díez Platas</w:t>
            </w:r>
          </w:p>
          <w:p w14:paraId="3CBE3BAC" w14:textId="77777777" w:rsidR="004A0D25" w:rsidRDefault="004A0D25" w:rsidP="004A0D25">
            <w:pPr>
              <w:rPr>
                <w:sz w:val="20"/>
                <w:szCs w:val="20"/>
              </w:rPr>
            </w:pPr>
          </w:p>
        </w:tc>
      </w:tr>
      <w:tr w:rsidR="004A0D25" w:rsidRPr="0014436C" w14:paraId="4BD5621A" w14:textId="69041983" w:rsidTr="004A0D25"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0AB1B" w14:textId="77777777" w:rsidR="004A0D25" w:rsidRDefault="004A0D25" w:rsidP="004A0D25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75E102FF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CE8D2" w14:textId="4CD5EA86" w:rsidR="004A0D25" w:rsidRDefault="004A0D25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="00506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Varillas Sánchez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BCA79E" w14:textId="602C1AC3" w:rsidR="004A0D25" w:rsidRDefault="004A0D25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069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A.</w:t>
            </w:r>
            <w:r w:rsidR="00506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Rodríguez Horrillo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771E62" w14:textId="0F52379C" w:rsidR="004A0D25" w:rsidRDefault="004A0D25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Calderón Sánchez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53A33C" w14:textId="358D7870" w:rsidR="004A0D25" w:rsidRDefault="00513BAC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Otero Moreira</w:t>
            </w:r>
          </w:p>
        </w:tc>
      </w:tr>
      <w:tr w:rsidR="004A0D25" w:rsidRPr="0014436C" w14:paraId="6B7BECB6" w14:textId="6CAA1D2B" w:rsidTr="00BB3637"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216ABE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11:00-11:30</w:t>
            </w:r>
          </w:p>
        </w:tc>
        <w:tc>
          <w:tcPr>
            <w:tcW w:w="808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2DFBCC" w14:textId="2C351245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Pausa. Café</w:t>
            </w:r>
          </w:p>
        </w:tc>
      </w:tr>
      <w:tr w:rsidR="004A0D25" w:rsidRPr="0014436C" w14:paraId="354ABAAE" w14:textId="6021A0A4" w:rsidTr="004A0D25">
        <w:trPr>
          <w:trHeight w:val="805"/>
        </w:trPr>
        <w:tc>
          <w:tcPr>
            <w:tcW w:w="1163" w:type="dxa"/>
            <w:shd w:val="clear" w:color="auto" w:fill="FFFFFF" w:themeFill="background1"/>
          </w:tcPr>
          <w:p w14:paraId="0C350146" w14:textId="77777777" w:rsidR="004A0D25" w:rsidRPr="00E8247E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1985" w:type="dxa"/>
            <w:shd w:val="clear" w:color="auto" w:fill="FFFFFF" w:themeFill="background1"/>
          </w:tcPr>
          <w:p w14:paraId="687E9758" w14:textId="459300B4" w:rsidR="004A0D25" w:rsidRDefault="004A0D25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506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Setién García</w:t>
            </w:r>
          </w:p>
        </w:tc>
        <w:tc>
          <w:tcPr>
            <w:tcW w:w="1842" w:type="dxa"/>
            <w:shd w:val="clear" w:color="auto" w:fill="FFFFFF" w:themeFill="background1"/>
          </w:tcPr>
          <w:p w14:paraId="5B80FEA8" w14:textId="2D2645F4" w:rsidR="004A0D25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="004A0D25">
              <w:rPr>
                <w:sz w:val="20"/>
                <w:szCs w:val="20"/>
              </w:rPr>
              <w:t>Verdejo Manchado</w:t>
            </w:r>
          </w:p>
        </w:tc>
        <w:tc>
          <w:tcPr>
            <w:tcW w:w="2127" w:type="dxa"/>
            <w:shd w:val="clear" w:color="auto" w:fill="FFFFFF" w:themeFill="background1"/>
          </w:tcPr>
          <w:p w14:paraId="7EB65E40" w14:textId="30566321" w:rsidR="004A0D25" w:rsidRDefault="004A0D25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Arroyo Quirce</w:t>
            </w:r>
          </w:p>
        </w:tc>
        <w:tc>
          <w:tcPr>
            <w:tcW w:w="2127" w:type="dxa"/>
            <w:shd w:val="clear" w:color="auto" w:fill="FFFFFF" w:themeFill="background1"/>
          </w:tcPr>
          <w:p w14:paraId="051CA420" w14:textId="743A0B2F" w:rsidR="004A0D25" w:rsidRDefault="004A0D25" w:rsidP="004E2B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Meilán</w:t>
            </w:r>
            <w:proofErr w:type="spellEnd"/>
            <w:r>
              <w:rPr>
                <w:sz w:val="20"/>
                <w:szCs w:val="20"/>
              </w:rPr>
              <w:t xml:space="preserve"> J</w:t>
            </w:r>
            <w:r w:rsidR="004E2B37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come</w:t>
            </w:r>
          </w:p>
        </w:tc>
      </w:tr>
      <w:tr w:rsidR="004A0D25" w:rsidRPr="0014436C" w14:paraId="346E0614" w14:textId="36D10C5C" w:rsidTr="004A0D25"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881C0" w14:textId="77777777" w:rsidR="004A0D25" w:rsidRDefault="004A0D25" w:rsidP="004A0D25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</w:p>
          <w:p w14:paraId="08C662BE" w14:textId="77777777" w:rsidR="004A0D25" w:rsidRDefault="004A0D25" w:rsidP="004A0D25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12:00-12:25</w:t>
            </w:r>
          </w:p>
          <w:p w14:paraId="3DC6CB25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6C2628" w14:textId="338ED40E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G.</w:t>
            </w:r>
            <w:r w:rsidR="0050698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Aprile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08C98" w14:textId="2B45E0FC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Monzó Gallo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1E88AC" w14:textId="7D25B962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Ruiz Junquera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3E9C3" w14:textId="0FA0DDDD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Grela Tubio</w:t>
            </w:r>
          </w:p>
        </w:tc>
      </w:tr>
      <w:tr w:rsidR="004A0D25" w:rsidRPr="0014436C" w14:paraId="4AD30CE4" w14:textId="38BB8421" w:rsidTr="004A0D25"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EBEDB3" w14:textId="77777777" w:rsidR="004A0D25" w:rsidRDefault="004A0D25" w:rsidP="004A0D25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</w:p>
          <w:p w14:paraId="250AF453" w14:textId="77777777" w:rsidR="004A0D25" w:rsidRDefault="004A0D25" w:rsidP="004A0D25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304BD737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C2242" w14:textId="0969EEB0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506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Otranto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0B308A" w14:textId="77777777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Gómez Cardó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5213EC" w14:textId="32D4EB1B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Márquez Alonso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C8B8DD" w14:textId="2D4C3032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Salvo </w:t>
            </w:r>
            <w:proofErr w:type="spellStart"/>
            <w:r>
              <w:rPr>
                <w:sz w:val="20"/>
                <w:szCs w:val="20"/>
              </w:rPr>
              <w:t>García+P</w:t>
            </w:r>
            <w:proofErr w:type="spellEnd"/>
            <w:r>
              <w:rPr>
                <w:sz w:val="20"/>
                <w:szCs w:val="20"/>
              </w:rPr>
              <w:t>. Piqueras Yagüe</w:t>
            </w:r>
          </w:p>
        </w:tc>
      </w:tr>
      <w:tr w:rsidR="004A0D25" w:rsidRPr="0014436C" w14:paraId="73A1025D" w14:textId="0B68A5B8" w:rsidTr="004A0D25"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A25D99" w14:textId="77777777" w:rsidR="004A0D25" w:rsidRDefault="004A0D25" w:rsidP="004A0D25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78ED7718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EBC9E" w14:textId="3FF681FF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506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Gómez Jiménez</w:t>
            </w:r>
          </w:p>
        </w:tc>
        <w:tc>
          <w:tcPr>
            <w:tcW w:w="1842" w:type="dxa"/>
            <w:shd w:val="clear" w:color="auto" w:fill="FFFFFF" w:themeFill="background1"/>
          </w:tcPr>
          <w:p w14:paraId="6F96DEA0" w14:textId="5EE1A948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González </w:t>
            </w:r>
            <w:proofErr w:type="spellStart"/>
            <w:r>
              <w:rPr>
                <w:sz w:val="20"/>
                <w:szCs w:val="20"/>
              </w:rPr>
              <w:t>Oslé</w:t>
            </w:r>
            <w:proofErr w:type="spellEnd"/>
          </w:p>
          <w:p w14:paraId="09E7892E" w14:textId="77777777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  <w:p w14:paraId="1286504D" w14:textId="77777777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5C3625A" w14:textId="77777777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8AA367F" w14:textId="77777777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4A0D25" w:rsidRPr="0014436C" w14:paraId="08E276D3" w14:textId="44F977E2" w:rsidTr="004A0D25"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E4AAAA" w14:textId="77777777" w:rsidR="004A0D25" w:rsidRDefault="004A0D25" w:rsidP="004A0D25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13:30-14:00</w:t>
            </w:r>
          </w:p>
          <w:p w14:paraId="1973FF6C" w14:textId="77777777" w:rsidR="004A0D25" w:rsidRDefault="004A0D25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1A868A" w14:textId="77777777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A81E5F" w14:textId="7AAEDB37" w:rsidR="004A0D25" w:rsidRPr="008D4CD2" w:rsidRDefault="008D4CD2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 w:rsidR="004A0D25" w:rsidRPr="008D4CD2">
              <w:rPr>
                <w:sz w:val="20"/>
                <w:szCs w:val="20"/>
              </w:rPr>
              <w:t>Elbahraoui</w:t>
            </w:r>
            <w:proofErr w:type="spellEnd"/>
            <w:r w:rsidR="004A0D25" w:rsidRPr="008D4CD2">
              <w:rPr>
                <w:sz w:val="20"/>
                <w:szCs w:val="20"/>
              </w:rPr>
              <w:t xml:space="preserve"> Pérez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A1EBDE" w14:textId="77777777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78F976" w14:textId="77777777" w:rsidR="004A0D25" w:rsidRDefault="004A0D25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7A1F66" w:rsidRPr="0014436C" w14:paraId="192274FF" w14:textId="0906EDFA" w:rsidTr="00BB3637"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52197" w14:textId="77777777" w:rsidR="007A1F66" w:rsidRDefault="007A1F66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14:00-16:00</w:t>
            </w:r>
          </w:p>
        </w:tc>
        <w:tc>
          <w:tcPr>
            <w:tcW w:w="808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E43595" w14:textId="4E4A86DC" w:rsidR="007A1F66" w:rsidRDefault="007A1F66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</w:t>
            </w:r>
          </w:p>
        </w:tc>
      </w:tr>
    </w:tbl>
    <w:p w14:paraId="6F57CEE4" w14:textId="77777777" w:rsidR="009B0FCD" w:rsidRDefault="009B0FCD" w:rsidP="001604C9">
      <w:pPr>
        <w:rPr>
          <w:sz w:val="24"/>
          <w:szCs w:val="24"/>
        </w:rPr>
      </w:pPr>
    </w:p>
    <w:p w14:paraId="4CEB55F0" w14:textId="77777777" w:rsidR="001604C9" w:rsidRDefault="001604C9" w:rsidP="001604C9"/>
    <w:p w14:paraId="7B4CBF96" w14:textId="51B3240E" w:rsidR="001604C9" w:rsidRPr="00144C51" w:rsidRDefault="001604C9" w:rsidP="001604C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MIÉRCOLES</w:t>
      </w:r>
      <w:r w:rsidRPr="00144C51">
        <w:rPr>
          <w:sz w:val="24"/>
          <w:szCs w:val="24"/>
        </w:rPr>
        <w:t>, 1</w:t>
      </w:r>
      <w:r>
        <w:rPr>
          <w:sz w:val="24"/>
          <w:szCs w:val="24"/>
        </w:rPr>
        <w:t>9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</w:t>
      </w:r>
      <w:r>
        <w:rPr>
          <w:sz w:val="24"/>
          <w:szCs w:val="24"/>
        </w:rPr>
        <w:t>3</w:t>
      </w:r>
      <w:r w:rsidRPr="00144C51">
        <w:rPr>
          <w:sz w:val="24"/>
          <w:szCs w:val="24"/>
        </w:rPr>
        <w:t xml:space="preserve"> </w:t>
      </w:r>
    </w:p>
    <w:p w14:paraId="4A5ED0CE" w14:textId="77777777" w:rsidR="001604C9" w:rsidRPr="00837E39" w:rsidRDefault="001604C9" w:rsidP="001604C9">
      <w:pPr>
        <w:jc w:val="center"/>
        <w:rPr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589"/>
        <w:gridCol w:w="1561"/>
        <w:gridCol w:w="1418"/>
        <w:gridCol w:w="1560"/>
        <w:gridCol w:w="1560"/>
      </w:tblGrid>
      <w:tr w:rsidR="009B0FCD" w:rsidRPr="0014436C" w14:paraId="24E5CE42" w14:textId="1F246712" w:rsidTr="009B0FCD">
        <w:tc>
          <w:tcPr>
            <w:tcW w:w="1130" w:type="dxa"/>
          </w:tcPr>
          <w:p w14:paraId="327D5DA8" w14:textId="77777777" w:rsidR="009B0FCD" w:rsidRPr="0014436C" w:rsidRDefault="009B0FCD" w:rsidP="004A0D25">
            <w:pPr>
              <w:spacing w:line="1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14:paraId="3BB0E678" w14:textId="5510699F" w:rsidR="009B0FCD" w:rsidRDefault="009B0FCD" w:rsidP="004A0D25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24</w:t>
            </w:r>
          </w:p>
        </w:tc>
        <w:tc>
          <w:tcPr>
            <w:tcW w:w="1561" w:type="dxa"/>
          </w:tcPr>
          <w:p w14:paraId="0E7EC250" w14:textId="0932CB4F" w:rsidR="009B0FCD" w:rsidRPr="0014436C" w:rsidRDefault="009B0FCD" w:rsidP="004A0D25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25</w:t>
            </w:r>
          </w:p>
        </w:tc>
        <w:tc>
          <w:tcPr>
            <w:tcW w:w="1418" w:type="dxa"/>
          </w:tcPr>
          <w:p w14:paraId="2FF12718" w14:textId="4D79F822" w:rsidR="009B0FCD" w:rsidRPr="0014436C" w:rsidRDefault="009B0FCD" w:rsidP="004A0D25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26</w:t>
            </w:r>
          </w:p>
        </w:tc>
        <w:tc>
          <w:tcPr>
            <w:tcW w:w="1560" w:type="dxa"/>
          </w:tcPr>
          <w:p w14:paraId="1B365E86" w14:textId="194D8806" w:rsidR="009B0FCD" w:rsidRPr="0014436C" w:rsidRDefault="009B0FCD" w:rsidP="004A0D25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27</w:t>
            </w:r>
          </w:p>
        </w:tc>
        <w:tc>
          <w:tcPr>
            <w:tcW w:w="1560" w:type="dxa"/>
          </w:tcPr>
          <w:p w14:paraId="5292EBB0" w14:textId="29384FBB" w:rsidR="009B0FCD" w:rsidRDefault="003B6437" w:rsidP="004A0D25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28</w:t>
            </w:r>
          </w:p>
        </w:tc>
      </w:tr>
      <w:tr w:rsidR="003B6437" w:rsidRPr="0014436C" w14:paraId="4C114C30" w14:textId="6968AA15" w:rsidTr="003B6437">
        <w:trPr>
          <w:trHeight w:val="260"/>
        </w:trPr>
        <w:tc>
          <w:tcPr>
            <w:tcW w:w="1130" w:type="dxa"/>
            <w:vMerge w:val="restart"/>
          </w:tcPr>
          <w:p w14:paraId="1F2676F8" w14:textId="77777777" w:rsidR="003B6437" w:rsidRDefault="003B6437" w:rsidP="004A0D25">
            <w:pPr>
              <w:spacing w:line="120" w:lineRule="atLeast"/>
              <w:rPr>
                <w:sz w:val="16"/>
                <w:szCs w:val="16"/>
              </w:rPr>
            </w:pPr>
          </w:p>
          <w:p w14:paraId="21AEDC64" w14:textId="77777777" w:rsidR="003B6437" w:rsidRPr="0014436C" w:rsidRDefault="003B6437" w:rsidP="004A0D25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589" w:type="dxa"/>
            <w:vMerge w:val="restart"/>
            <w:shd w:val="clear" w:color="auto" w:fill="FFFFFF" w:themeFill="background1"/>
          </w:tcPr>
          <w:p w14:paraId="40E7C89E" w14:textId="77777777" w:rsidR="003B6437" w:rsidRPr="00EF52BA" w:rsidRDefault="003B6437" w:rsidP="004A0D2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14:paraId="18AA61A1" w14:textId="77777777" w:rsidR="003B6437" w:rsidRPr="00EF52BA" w:rsidRDefault="003B6437" w:rsidP="004A0D2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7082E44" w14:textId="0C865653" w:rsidR="003B6437" w:rsidRPr="00EF52BA" w:rsidRDefault="003B6437" w:rsidP="004A0D2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C000"/>
          </w:tcPr>
          <w:p w14:paraId="763D0C26" w14:textId="4E680686" w:rsidR="003B6437" w:rsidRPr="00EF52BA" w:rsidRDefault="003B6437" w:rsidP="004A0D25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19180E">
              <w:rPr>
                <w:i/>
                <w:iCs/>
                <w:sz w:val="20"/>
                <w:szCs w:val="20"/>
              </w:rPr>
              <w:t>Lingüística griega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6F51DE17" w14:textId="77777777" w:rsidR="003B6437" w:rsidRPr="0019180E" w:rsidRDefault="003B6437" w:rsidP="004A0D25">
            <w:pPr>
              <w:spacing w:line="12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B6437" w:rsidRPr="0014436C" w14:paraId="4F1F775C" w14:textId="32C1F8DD" w:rsidTr="009B0FCD">
        <w:trPr>
          <w:trHeight w:val="590"/>
        </w:trPr>
        <w:tc>
          <w:tcPr>
            <w:tcW w:w="1130" w:type="dxa"/>
            <w:vMerge/>
          </w:tcPr>
          <w:p w14:paraId="789304DA" w14:textId="77777777" w:rsidR="003B6437" w:rsidRDefault="003B6437" w:rsidP="004A0D25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1589" w:type="dxa"/>
            <w:vMerge/>
            <w:shd w:val="clear" w:color="auto" w:fill="FFFFFF" w:themeFill="background1"/>
          </w:tcPr>
          <w:p w14:paraId="3B2E071F" w14:textId="77777777" w:rsidR="003B6437" w:rsidRPr="00EF52BA" w:rsidRDefault="003B6437" w:rsidP="004A0D2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14:paraId="6FD407B3" w14:textId="77777777" w:rsidR="003B6437" w:rsidRPr="00EF52BA" w:rsidRDefault="003B6437" w:rsidP="004A0D2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4385D42" w14:textId="77777777" w:rsidR="003B6437" w:rsidRPr="00EF52BA" w:rsidRDefault="003B6437" w:rsidP="004A0D2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87EED59" w14:textId="211CBF06" w:rsidR="003B6437" w:rsidRDefault="003B6437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="008D4CD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Shamay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Lax</w:t>
            </w:r>
            <w:proofErr w:type="spellEnd"/>
          </w:p>
          <w:p w14:paraId="715E70EF" w14:textId="77777777" w:rsidR="003B6437" w:rsidRPr="0019180E" w:rsidRDefault="003B6437" w:rsidP="004A0D25">
            <w:pPr>
              <w:spacing w:line="12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56750E53" w14:textId="77777777" w:rsidR="003B6437" w:rsidRDefault="003B6437" w:rsidP="004A0D25">
            <w:pPr>
              <w:rPr>
                <w:sz w:val="20"/>
                <w:szCs w:val="20"/>
              </w:rPr>
            </w:pPr>
          </w:p>
        </w:tc>
      </w:tr>
      <w:tr w:rsidR="009B0FCD" w:rsidRPr="0014436C" w14:paraId="39794809" w14:textId="63B37066" w:rsidTr="005E5128">
        <w:trPr>
          <w:trHeight w:val="230"/>
        </w:trPr>
        <w:tc>
          <w:tcPr>
            <w:tcW w:w="1130" w:type="dxa"/>
            <w:vMerge w:val="restart"/>
          </w:tcPr>
          <w:p w14:paraId="4EA4BD28" w14:textId="77777777" w:rsidR="009B0FCD" w:rsidRDefault="009B0FCD" w:rsidP="004A0D25">
            <w:pPr>
              <w:spacing w:line="120" w:lineRule="atLeast"/>
              <w:rPr>
                <w:sz w:val="16"/>
                <w:szCs w:val="16"/>
              </w:rPr>
            </w:pPr>
          </w:p>
          <w:p w14:paraId="20F97AB4" w14:textId="77777777" w:rsidR="009B0FCD" w:rsidRPr="0014436C" w:rsidRDefault="009B0FCD" w:rsidP="004A0D25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7E41869" w14:textId="5286858D" w:rsidR="009B0FCD" w:rsidRPr="00EF52BA" w:rsidRDefault="009B0FCD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 w:rsidRPr="0019180E">
              <w:rPr>
                <w:i/>
                <w:iCs/>
                <w:sz w:val="20"/>
                <w:szCs w:val="20"/>
              </w:rPr>
              <w:t>Latín medieval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14:paraId="79CE1148" w14:textId="77777777" w:rsidR="009B0FCD" w:rsidRDefault="009B0FCD" w:rsidP="004A0D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1621B28" w14:textId="77777777" w:rsidR="009B0FCD" w:rsidRPr="00EF52BA" w:rsidRDefault="009B0FCD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12A6B922" w14:textId="66D90E56" w:rsidR="009B0FCD" w:rsidRDefault="009B0FCD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Gómez Segura</w:t>
            </w:r>
          </w:p>
        </w:tc>
        <w:tc>
          <w:tcPr>
            <w:tcW w:w="1560" w:type="dxa"/>
            <w:shd w:val="clear" w:color="auto" w:fill="00B050"/>
          </w:tcPr>
          <w:p w14:paraId="75EBE89F" w14:textId="2B548873" w:rsidR="009B0FCD" w:rsidRDefault="005E5128" w:rsidP="004A0D25">
            <w:pPr>
              <w:rPr>
                <w:sz w:val="20"/>
                <w:szCs w:val="20"/>
              </w:rPr>
            </w:pPr>
            <w:r w:rsidRPr="0019180E">
              <w:rPr>
                <w:i/>
                <w:iCs/>
                <w:sz w:val="20"/>
                <w:szCs w:val="20"/>
              </w:rPr>
              <w:t>Trad. clásica</w:t>
            </w:r>
            <w:r>
              <w:rPr>
                <w:i/>
                <w:iCs/>
                <w:sz w:val="20"/>
                <w:szCs w:val="20"/>
              </w:rPr>
              <w:t>:</w:t>
            </w:r>
            <w:r w:rsidRPr="0019180E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teatro, m</w:t>
            </w:r>
            <w:r w:rsidRPr="0019180E">
              <w:rPr>
                <w:i/>
                <w:iCs/>
                <w:sz w:val="20"/>
                <w:szCs w:val="20"/>
              </w:rPr>
              <w:t>úsica, danza y óper</w:t>
            </w:r>
            <w:r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9B0FCD" w:rsidRPr="0014436C" w14:paraId="4BEFBEFB" w14:textId="7648075B" w:rsidTr="009B0FCD">
        <w:trPr>
          <w:trHeight w:val="220"/>
        </w:trPr>
        <w:tc>
          <w:tcPr>
            <w:tcW w:w="1130" w:type="dxa"/>
            <w:vMerge/>
            <w:tcBorders>
              <w:bottom w:val="single" w:sz="4" w:space="0" w:color="auto"/>
            </w:tcBorders>
          </w:tcPr>
          <w:p w14:paraId="6CD18461" w14:textId="77777777" w:rsidR="009B0FCD" w:rsidRDefault="009B0FCD" w:rsidP="004A0D25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0F069F" w14:textId="2A68B6F0" w:rsidR="009B0FCD" w:rsidRDefault="009B0FCD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8D4CD2">
              <w:rPr>
                <w:sz w:val="20"/>
                <w:szCs w:val="20"/>
              </w:rPr>
              <w:t xml:space="preserve"> </w:t>
            </w:r>
            <w:r w:rsidRPr="0019180E">
              <w:rPr>
                <w:sz w:val="20"/>
                <w:szCs w:val="20"/>
              </w:rPr>
              <w:t>Iranzo Abellán</w:t>
            </w:r>
          </w:p>
          <w:p w14:paraId="3CD066AA" w14:textId="2D279A2A" w:rsidR="009B0FCD" w:rsidRPr="00EF52BA" w:rsidRDefault="009B0FCD" w:rsidP="004A0D2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1FF511D" w14:textId="77777777" w:rsidR="009B0FCD" w:rsidRDefault="009B0FCD" w:rsidP="004A0D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AD798B4" w14:textId="77777777" w:rsidR="009B0FCD" w:rsidRDefault="009B0FCD" w:rsidP="004A0D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778343B" w14:textId="77777777" w:rsidR="009B0FCD" w:rsidRDefault="009B0FCD" w:rsidP="004A0D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4F27F8" w14:textId="3007EC2F" w:rsidR="009B0FCD" w:rsidRDefault="005E5128" w:rsidP="004A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A.J.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Fernández García</w:t>
            </w:r>
          </w:p>
        </w:tc>
      </w:tr>
      <w:tr w:rsidR="005E5128" w:rsidRPr="0014436C" w14:paraId="7245A9B5" w14:textId="2BBD1CF4" w:rsidTr="00876300">
        <w:trPr>
          <w:trHeight w:val="900"/>
        </w:trPr>
        <w:tc>
          <w:tcPr>
            <w:tcW w:w="1130" w:type="dxa"/>
            <w:vMerge w:val="restart"/>
            <w:tcBorders>
              <w:bottom w:val="single" w:sz="4" w:space="0" w:color="auto"/>
            </w:tcBorders>
          </w:tcPr>
          <w:p w14:paraId="7CCD50D7" w14:textId="77777777" w:rsidR="005E5128" w:rsidRDefault="005E5128" w:rsidP="00003CFD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6BA3448F" w14:textId="77777777" w:rsidR="005E5128" w:rsidRDefault="005E5128" w:rsidP="00003CF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58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02DB97E" w14:textId="47A7C7FF" w:rsidR="005E5128" w:rsidRPr="0019180E" w:rsidRDefault="005E5128" w:rsidP="0000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 w:rsidRPr="0019180E">
              <w:rPr>
                <w:sz w:val="20"/>
                <w:szCs w:val="20"/>
              </w:rPr>
              <w:t>Elfassi</w:t>
            </w:r>
            <w:proofErr w:type="spellEnd"/>
          </w:p>
          <w:p w14:paraId="718A16E9" w14:textId="1FB7355A" w:rsidR="005E5128" w:rsidRDefault="005E5128" w:rsidP="00003CFD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00B050"/>
          </w:tcPr>
          <w:p w14:paraId="2081C978" w14:textId="77777777" w:rsidR="005E5128" w:rsidRDefault="005E5128" w:rsidP="00003CFD">
            <w:pPr>
              <w:rPr>
                <w:i/>
                <w:iCs/>
                <w:sz w:val="20"/>
                <w:szCs w:val="20"/>
              </w:rPr>
            </w:pPr>
            <w:r w:rsidRPr="0019180E">
              <w:rPr>
                <w:i/>
                <w:iCs/>
                <w:sz w:val="20"/>
                <w:szCs w:val="20"/>
              </w:rPr>
              <w:t>Trad. clásica: monográfico: Novela griega</w:t>
            </w:r>
          </w:p>
          <w:p w14:paraId="6D55CA23" w14:textId="7B774E25" w:rsidR="005E5128" w:rsidRPr="007538E2" w:rsidRDefault="005E5128" w:rsidP="00003CF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99DD750" w14:textId="2F8F89D4" w:rsidR="005E5128" w:rsidRPr="007538E2" w:rsidRDefault="005E5128" w:rsidP="00003CF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61B5D397" w14:textId="069F5ABD" w:rsidR="005E5128" w:rsidRPr="007538E2" w:rsidRDefault="005E5128" w:rsidP="00003CFD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Crespo Güemes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B3D8CBD" w14:textId="3AFC92FA" w:rsidR="005E5128" w:rsidRDefault="005E5128" w:rsidP="0000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="008D4CD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Lévéder-Lepottier</w:t>
            </w:r>
            <w:proofErr w:type="spellEnd"/>
          </w:p>
          <w:p w14:paraId="110C778A" w14:textId="77278304" w:rsidR="005E5128" w:rsidRDefault="005E5128" w:rsidP="00003CFD">
            <w:pPr>
              <w:rPr>
                <w:sz w:val="20"/>
                <w:szCs w:val="20"/>
              </w:rPr>
            </w:pPr>
          </w:p>
        </w:tc>
      </w:tr>
      <w:tr w:rsidR="005E5128" w:rsidRPr="0014436C" w14:paraId="1654AEBD" w14:textId="265293C5" w:rsidTr="009B0FCD">
        <w:trPr>
          <w:trHeight w:val="675"/>
        </w:trPr>
        <w:tc>
          <w:tcPr>
            <w:tcW w:w="1130" w:type="dxa"/>
            <w:vMerge/>
          </w:tcPr>
          <w:p w14:paraId="5561E95F" w14:textId="77777777" w:rsidR="005E5128" w:rsidRDefault="005E5128" w:rsidP="00003CF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589" w:type="dxa"/>
            <w:vMerge/>
            <w:shd w:val="clear" w:color="auto" w:fill="FFFFFF" w:themeFill="background1"/>
          </w:tcPr>
          <w:p w14:paraId="2842CB03" w14:textId="76FB98F3" w:rsidR="005E5128" w:rsidRDefault="005E5128" w:rsidP="00003CFD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087140EB" w14:textId="5C5DD91E" w:rsidR="005E5128" w:rsidRPr="0067797C" w:rsidRDefault="005E5128" w:rsidP="0000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 López Martínez + C. Ruiz Montero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25730257" w14:textId="30A7491B" w:rsidR="005E5128" w:rsidRDefault="005E5128" w:rsidP="00003C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CC607F" w14:textId="77777777" w:rsidR="005E5128" w:rsidRDefault="005E5128" w:rsidP="00003C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48FBAD9B" w14:textId="77777777" w:rsidR="005E5128" w:rsidRDefault="005E5128" w:rsidP="00003CFD">
            <w:pPr>
              <w:rPr>
                <w:sz w:val="20"/>
                <w:szCs w:val="20"/>
              </w:rPr>
            </w:pPr>
          </w:p>
        </w:tc>
      </w:tr>
      <w:tr w:rsidR="00003CFD" w:rsidRPr="0014436C" w14:paraId="5155202A" w14:textId="7A3FE042" w:rsidTr="009B0FCD">
        <w:tc>
          <w:tcPr>
            <w:tcW w:w="1130" w:type="dxa"/>
            <w:tcBorders>
              <w:bottom w:val="single" w:sz="4" w:space="0" w:color="auto"/>
            </w:tcBorders>
          </w:tcPr>
          <w:p w14:paraId="758C6A47" w14:textId="77777777" w:rsidR="00003CFD" w:rsidRDefault="00003CFD" w:rsidP="00003CFD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26D62ACB" w14:textId="77777777" w:rsidR="00003CFD" w:rsidRDefault="00003CFD" w:rsidP="00003CF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34711C" w14:textId="1EB5591B" w:rsidR="00003CFD" w:rsidRDefault="00003CFD" w:rsidP="0000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8D4CD2">
              <w:rPr>
                <w:sz w:val="20"/>
                <w:szCs w:val="20"/>
              </w:rPr>
              <w:t xml:space="preserve"> </w:t>
            </w:r>
            <w:r w:rsidRPr="0019180E">
              <w:rPr>
                <w:sz w:val="20"/>
                <w:szCs w:val="20"/>
              </w:rPr>
              <w:t>Aguilar Mi</w:t>
            </w:r>
            <w:r>
              <w:rPr>
                <w:sz w:val="20"/>
                <w:szCs w:val="20"/>
              </w:rPr>
              <w:t>q</w:t>
            </w:r>
            <w:r w:rsidRPr="0019180E">
              <w:rPr>
                <w:sz w:val="20"/>
                <w:szCs w:val="20"/>
              </w:rPr>
              <w:t>uel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D32305" w14:textId="2C34CE36" w:rsidR="00003CFD" w:rsidRPr="00D40445" w:rsidRDefault="00003CFD" w:rsidP="00003CFD">
            <w:pPr>
              <w:rPr>
                <w:sz w:val="20"/>
                <w:szCs w:val="20"/>
              </w:rPr>
            </w:pPr>
            <w:r w:rsidRPr="00D40445">
              <w:rPr>
                <w:sz w:val="20"/>
                <w:szCs w:val="20"/>
              </w:rPr>
              <w:t>J. Vicente Guevara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3FDF6" w14:textId="1CAC6867" w:rsidR="00003CFD" w:rsidRDefault="00003CFD" w:rsidP="00003C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688056" w14:textId="0E3EEA76" w:rsidR="00003CFD" w:rsidRDefault="00003CFD" w:rsidP="0000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Andrés Alba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C69DE" w14:textId="77777777" w:rsidR="00003CFD" w:rsidRDefault="00003CFD" w:rsidP="0000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Nauhardt</w:t>
            </w:r>
            <w:proofErr w:type="spellEnd"/>
            <w:r>
              <w:rPr>
                <w:sz w:val="20"/>
                <w:szCs w:val="20"/>
              </w:rPr>
              <w:t xml:space="preserve"> Rojo</w:t>
            </w:r>
          </w:p>
          <w:p w14:paraId="3B097E94" w14:textId="77777777" w:rsidR="00003CFD" w:rsidRDefault="00003CFD" w:rsidP="00003CFD">
            <w:pPr>
              <w:rPr>
                <w:sz w:val="20"/>
                <w:szCs w:val="20"/>
              </w:rPr>
            </w:pPr>
          </w:p>
          <w:p w14:paraId="7F8B32B8" w14:textId="582CEC22" w:rsidR="00003CFD" w:rsidRDefault="00003CFD" w:rsidP="00003CFD">
            <w:pPr>
              <w:rPr>
                <w:sz w:val="20"/>
                <w:szCs w:val="20"/>
              </w:rPr>
            </w:pPr>
          </w:p>
        </w:tc>
      </w:tr>
      <w:tr w:rsidR="009B0FCD" w:rsidRPr="0014436C" w14:paraId="7D24F96F" w14:textId="1A25A8AB" w:rsidTr="00876300"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14:paraId="49BFC3BF" w14:textId="77777777" w:rsidR="009B0FCD" w:rsidRDefault="009B0FCD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5CC56415" w14:textId="77777777" w:rsidR="009B0FCD" w:rsidRDefault="009B0FCD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C46A49" w14:textId="5A08BB55" w:rsidR="009B0FCD" w:rsidRDefault="009B0FCD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Pausa. Café</w:t>
            </w:r>
          </w:p>
        </w:tc>
      </w:tr>
      <w:tr w:rsidR="00003CFD" w:rsidRPr="0014436C" w14:paraId="6AC7E0B1" w14:textId="572E34E8" w:rsidTr="009B0FCD">
        <w:trPr>
          <w:trHeight w:val="265"/>
        </w:trPr>
        <w:tc>
          <w:tcPr>
            <w:tcW w:w="1130" w:type="dxa"/>
            <w:vMerge w:val="restart"/>
          </w:tcPr>
          <w:p w14:paraId="0E822278" w14:textId="77777777" w:rsidR="00003CFD" w:rsidRDefault="00003CFD" w:rsidP="00003CFD">
            <w:pPr>
              <w:spacing w:line="120" w:lineRule="atLeast"/>
              <w:rPr>
                <w:sz w:val="16"/>
                <w:szCs w:val="16"/>
              </w:rPr>
            </w:pPr>
          </w:p>
          <w:p w14:paraId="317114E9" w14:textId="77777777" w:rsidR="00003CFD" w:rsidRDefault="00003CFD" w:rsidP="00003CFD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1589" w:type="dxa"/>
            <w:vMerge w:val="restart"/>
            <w:shd w:val="clear" w:color="auto" w:fill="FFFFFF" w:themeFill="background1"/>
          </w:tcPr>
          <w:p w14:paraId="4471A0A7" w14:textId="3E2ED057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Pr="0019180E">
              <w:rPr>
                <w:sz w:val="20"/>
                <w:szCs w:val="20"/>
              </w:rPr>
              <w:t>Varela Rodríguez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14:paraId="5A3BF4C7" w14:textId="4B6F0DDE" w:rsidR="00003CFD" w:rsidRDefault="00003CFD">
            <w:pPr>
              <w:spacing w:line="120" w:lineRule="atLeast"/>
              <w:ind w:right="34"/>
              <w:rPr>
                <w:sz w:val="20"/>
                <w:szCs w:val="20"/>
              </w:rPr>
              <w:pPrChange w:id="0" w:author="Jesus de la Villa Polo" w:date="2023-05-23T12:28:00Z">
                <w:pPr>
                  <w:spacing w:line="120" w:lineRule="atLeast"/>
                  <w:ind w:right="34"/>
                  <w:jc w:val="both"/>
                </w:pPr>
              </w:pPrChange>
            </w:pPr>
            <w:r>
              <w:rPr>
                <w:sz w:val="20"/>
                <w:szCs w:val="20"/>
              </w:rPr>
              <w:t>C.</w:t>
            </w:r>
            <w:ins w:id="1" w:author="Jesus de la Villa Polo" w:date="2023-05-23T12:28:00Z">
              <w:r w:rsidR="003A7155"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 xml:space="preserve">Sánchez-Moreno </w:t>
            </w:r>
            <w:proofErr w:type="spellStart"/>
            <w:r>
              <w:rPr>
                <w:sz w:val="20"/>
                <w:szCs w:val="20"/>
              </w:rPr>
              <w:t>Ellart</w:t>
            </w:r>
            <w:proofErr w:type="spellEnd"/>
          </w:p>
        </w:tc>
        <w:tc>
          <w:tcPr>
            <w:tcW w:w="1418" w:type="dxa"/>
            <w:shd w:val="clear" w:color="auto" w:fill="00B050"/>
          </w:tcPr>
          <w:p w14:paraId="492A50BB" w14:textId="3649D104" w:rsidR="00003CFD" w:rsidRDefault="00003CFD" w:rsidP="00003CFD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proofErr w:type="spellStart"/>
            <w:r w:rsidRPr="005A7CFF">
              <w:rPr>
                <w:i/>
                <w:iCs/>
                <w:sz w:val="20"/>
                <w:szCs w:val="20"/>
              </w:rPr>
              <w:t>Trad.clásica</w:t>
            </w:r>
            <w:proofErr w:type="spellEnd"/>
            <w:r w:rsidRPr="005A7CFF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5A7CFF">
              <w:rPr>
                <w:i/>
                <w:iCs/>
                <w:sz w:val="20"/>
                <w:szCs w:val="20"/>
              </w:rPr>
              <w:t>nomonográfico</w:t>
            </w:r>
            <w:proofErr w:type="spellEnd"/>
            <w:r w:rsidRPr="005A7CFF">
              <w:rPr>
                <w:i/>
                <w:iCs/>
                <w:sz w:val="20"/>
                <w:szCs w:val="20"/>
              </w:rPr>
              <w:t>: Narración historiográfica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02F43706" w14:textId="47AD650C" w:rsidR="00003CFD" w:rsidRDefault="00003CFD" w:rsidP="003A715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="003A71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Rodríguez </w:t>
            </w:r>
            <w:proofErr w:type="spellStart"/>
            <w:r>
              <w:rPr>
                <w:sz w:val="20"/>
                <w:szCs w:val="20"/>
              </w:rPr>
              <w:t>Somolinos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5D7CAF72" w14:textId="77777777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003CFD">
              <w:rPr>
                <w:sz w:val="20"/>
                <w:szCs w:val="20"/>
              </w:rPr>
              <w:t>M. Valverde Sánchez</w:t>
            </w:r>
          </w:p>
          <w:p w14:paraId="22B07F93" w14:textId="1B62CAE5" w:rsidR="00003CFD" w:rsidRDefault="00003CFD" w:rsidP="00003CFD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03CFD" w:rsidRPr="0014436C" w14:paraId="38DF79C1" w14:textId="681AF554" w:rsidTr="009B0FCD">
        <w:trPr>
          <w:trHeight w:val="530"/>
        </w:trPr>
        <w:tc>
          <w:tcPr>
            <w:tcW w:w="1130" w:type="dxa"/>
            <w:vMerge/>
          </w:tcPr>
          <w:p w14:paraId="6D93EC0E" w14:textId="77777777" w:rsidR="00003CFD" w:rsidRDefault="00003CFD" w:rsidP="00003CFD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1589" w:type="dxa"/>
            <w:vMerge/>
            <w:shd w:val="clear" w:color="auto" w:fill="FFFFFF" w:themeFill="background1"/>
          </w:tcPr>
          <w:p w14:paraId="5ED3C866" w14:textId="77777777" w:rsidR="00003CFD" w:rsidRPr="0019180E" w:rsidRDefault="00003CFD" w:rsidP="00003CFD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14:paraId="7DBBDFDF" w14:textId="77777777" w:rsidR="00003CFD" w:rsidRDefault="00003CFD" w:rsidP="00003CFD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8860A7" w14:textId="0BEDF2E8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J.C.</w:t>
            </w:r>
            <w:r w:rsidR="008D4CD2">
              <w:rPr>
                <w:sz w:val="20"/>
                <w:szCs w:val="20"/>
              </w:rPr>
              <w:t xml:space="preserve"> </w:t>
            </w:r>
            <w:r w:rsidRPr="0019180E">
              <w:rPr>
                <w:sz w:val="20"/>
                <w:szCs w:val="20"/>
              </w:rPr>
              <w:t xml:space="preserve">Iglesias </w:t>
            </w:r>
            <w:proofErr w:type="spellStart"/>
            <w:r w:rsidRPr="0019180E">
              <w:rPr>
                <w:sz w:val="20"/>
                <w:szCs w:val="20"/>
              </w:rPr>
              <w:t>Zo</w:t>
            </w:r>
            <w:r>
              <w:rPr>
                <w:sz w:val="20"/>
                <w:szCs w:val="20"/>
              </w:rPr>
              <w:t>i</w:t>
            </w:r>
            <w:r w:rsidRPr="0019180E">
              <w:rPr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560" w:type="dxa"/>
            <w:vMerge/>
            <w:shd w:val="clear" w:color="auto" w:fill="FFFFFF" w:themeFill="background1"/>
          </w:tcPr>
          <w:p w14:paraId="13979297" w14:textId="77777777" w:rsidR="00003CFD" w:rsidRDefault="00003CFD" w:rsidP="00003CFD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6D4289EE" w14:textId="77777777" w:rsidR="00003CFD" w:rsidRDefault="00003CFD" w:rsidP="00003CFD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003CFD" w:rsidRPr="0014436C" w14:paraId="3C8AE2DF" w14:textId="2CB25750" w:rsidTr="009B0FCD">
        <w:trPr>
          <w:trHeight w:val="805"/>
        </w:trPr>
        <w:tc>
          <w:tcPr>
            <w:tcW w:w="1130" w:type="dxa"/>
          </w:tcPr>
          <w:p w14:paraId="05D4C715" w14:textId="77777777" w:rsidR="00003CFD" w:rsidRDefault="00003CFD" w:rsidP="00003CFD">
            <w:pPr>
              <w:spacing w:line="120" w:lineRule="atLeast"/>
              <w:rPr>
                <w:sz w:val="16"/>
                <w:szCs w:val="16"/>
              </w:rPr>
            </w:pPr>
          </w:p>
          <w:p w14:paraId="50282ADB" w14:textId="587DA3EF" w:rsidR="00003CFD" w:rsidRDefault="00003CFD" w:rsidP="00003CFD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12:00-12:25</w:t>
            </w:r>
          </w:p>
        </w:tc>
        <w:tc>
          <w:tcPr>
            <w:tcW w:w="1589" w:type="dxa"/>
            <w:shd w:val="clear" w:color="auto" w:fill="FFFFFF" w:themeFill="background1"/>
          </w:tcPr>
          <w:p w14:paraId="14F569DF" w14:textId="428C7131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8D4CD2">
              <w:rPr>
                <w:sz w:val="20"/>
                <w:szCs w:val="20"/>
              </w:rPr>
              <w:t xml:space="preserve"> </w:t>
            </w:r>
            <w:r w:rsidRPr="0019180E">
              <w:rPr>
                <w:sz w:val="20"/>
                <w:szCs w:val="20"/>
              </w:rPr>
              <w:t>Prieto Espinosa</w:t>
            </w:r>
          </w:p>
        </w:tc>
        <w:tc>
          <w:tcPr>
            <w:tcW w:w="1561" w:type="dxa"/>
            <w:shd w:val="clear" w:color="auto" w:fill="FFFFFF" w:themeFill="background1"/>
          </w:tcPr>
          <w:p w14:paraId="3000F4E4" w14:textId="4FDCFB71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A.B. </w:t>
            </w:r>
            <w:proofErr w:type="spellStart"/>
            <w:r>
              <w:rPr>
                <w:sz w:val="20"/>
                <w:szCs w:val="20"/>
              </w:rPr>
              <w:t>Zaera</w:t>
            </w:r>
            <w:proofErr w:type="spellEnd"/>
            <w:r>
              <w:rPr>
                <w:sz w:val="20"/>
                <w:szCs w:val="20"/>
              </w:rPr>
              <w:t xml:space="preserve"> García</w:t>
            </w:r>
          </w:p>
        </w:tc>
        <w:tc>
          <w:tcPr>
            <w:tcW w:w="1418" w:type="dxa"/>
            <w:shd w:val="clear" w:color="auto" w:fill="FFFFFF" w:themeFill="background1"/>
          </w:tcPr>
          <w:p w14:paraId="2FBFA6CC" w14:textId="69EA66E0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Pr="0019180E">
              <w:rPr>
                <w:sz w:val="20"/>
                <w:szCs w:val="20"/>
              </w:rPr>
              <w:t>Villa</w:t>
            </w:r>
            <w:r>
              <w:rPr>
                <w:sz w:val="20"/>
                <w:szCs w:val="20"/>
              </w:rPr>
              <w:t>l</w:t>
            </w:r>
            <w:r w:rsidRPr="0019180E">
              <w:rPr>
                <w:sz w:val="20"/>
                <w:szCs w:val="20"/>
              </w:rPr>
              <w:t>ba Álvarez</w:t>
            </w:r>
          </w:p>
        </w:tc>
        <w:tc>
          <w:tcPr>
            <w:tcW w:w="1560" w:type="dxa"/>
            <w:shd w:val="clear" w:color="auto" w:fill="FFFFFF" w:themeFill="background1"/>
          </w:tcPr>
          <w:p w14:paraId="1AF5E4E8" w14:textId="21993E29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Ayora </w:t>
            </w:r>
            <w:proofErr w:type="spellStart"/>
            <w:r>
              <w:rPr>
                <w:sz w:val="20"/>
                <w:szCs w:val="20"/>
              </w:rPr>
              <w:t>Estevan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50CC689C" w14:textId="103D86D7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proofErr w:type="spellStart"/>
            <w:r w:rsidRPr="00003CFD">
              <w:rPr>
                <w:sz w:val="20"/>
                <w:szCs w:val="20"/>
              </w:rPr>
              <w:t>J.M</w:t>
            </w:r>
            <w:r w:rsidR="00FE12EF">
              <w:rPr>
                <w:sz w:val="20"/>
                <w:szCs w:val="20"/>
              </w:rPr>
              <w:t>.ª</w:t>
            </w:r>
            <w:proofErr w:type="spellEnd"/>
            <w:r w:rsidRPr="00003CFD">
              <w:rPr>
                <w:sz w:val="20"/>
                <w:szCs w:val="20"/>
              </w:rPr>
              <w:t xml:space="preserve"> Lucas de Dios</w:t>
            </w:r>
          </w:p>
        </w:tc>
      </w:tr>
      <w:tr w:rsidR="00003CFD" w:rsidRPr="0014436C" w14:paraId="74F17608" w14:textId="4CD60CA0" w:rsidTr="009B0FCD">
        <w:tc>
          <w:tcPr>
            <w:tcW w:w="1130" w:type="dxa"/>
            <w:tcBorders>
              <w:bottom w:val="single" w:sz="4" w:space="0" w:color="auto"/>
            </w:tcBorders>
          </w:tcPr>
          <w:p w14:paraId="1103DDF7" w14:textId="77777777" w:rsidR="00003CFD" w:rsidRDefault="00003CFD" w:rsidP="00003CF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5C67035A" w14:textId="3C4BD252" w:rsidR="00003CFD" w:rsidRDefault="00003CFD" w:rsidP="00003CFD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76F87D7E" w14:textId="77777777" w:rsidR="00003CFD" w:rsidRDefault="00003CFD" w:rsidP="00003CF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D3A0B8" w14:textId="20DF4682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8D4CD2">
              <w:rPr>
                <w:sz w:val="20"/>
                <w:szCs w:val="20"/>
              </w:rPr>
              <w:t xml:space="preserve"> </w:t>
            </w:r>
            <w:r w:rsidRPr="0019180E">
              <w:rPr>
                <w:sz w:val="20"/>
                <w:szCs w:val="20"/>
              </w:rPr>
              <w:t>Álvarez Aguado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F336E5" w14:textId="6BA6F4AA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F.J. Casinos Mora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8DCD3A" w14:textId="30909E9E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19180E">
              <w:rPr>
                <w:sz w:val="20"/>
                <w:szCs w:val="20"/>
              </w:rPr>
              <w:t>Carmona Centeno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D787BB" w14:textId="0742C456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Pardal Padín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F3BCD" w14:textId="0EF27A19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003CFD">
              <w:rPr>
                <w:sz w:val="20"/>
                <w:szCs w:val="20"/>
              </w:rPr>
              <w:t>H.</w:t>
            </w:r>
            <w:r w:rsidR="008D4CD2">
              <w:rPr>
                <w:sz w:val="20"/>
                <w:szCs w:val="20"/>
              </w:rPr>
              <w:t xml:space="preserve"> </w:t>
            </w:r>
            <w:r w:rsidRPr="00003CFD">
              <w:rPr>
                <w:sz w:val="20"/>
                <w:szCs w:val="20"/>
              </w:rPr>
              <w:t>Guzmán García</w:t>
            </w:r>
          </w:p>
        </w:tc>
      </w:tr>
      <w:tr w:rsidR="00003CFD" w:rsidRPr="0014436C" w14:paraId="4670836E" w14:textId="3F9613F8" w:rsidTr="009B0FCD">
        <w:tc>
          <w:tcPr>
            <w:tcW w:w="1130" w:type="dxa"/>
            <w:tcBorders>
              <w:bottom w:val="single" w:sz="4" w:space="0" w:color="auto"/>
            </w:tcBorders>
          </w:tcPr>
          <w:p w14:paraId="6E49F41C" w14:textId="77777777" w:rsidR="00003CFD" w:rsidRDefault="00003CFD" w:rsidP="00003CF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2626C2E5" w14:textId="77777777" w:rsidR="00003CFD" w:rsidRDefault="00003CFD" w:rsidP="00003CFD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380F943F" w14:textId="77777777" w:rsidR="00003CFD" w:rsidRDefault="00003CFD" w:rsidP="00003CF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465A51" w14:textId="30A0BDAC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8D4CD2">
              <w:rPr>
                <w:sz w:val="20"/>
                <w:szCs w:val="20"/>
              </w:rPr>
              <w:t xml:space="preserve"> </w:t>
            </w:r>
            <w:r w:rsidRPr="0019180E">
              <w:rPr>
                <w:sz w:val="20"/>
                <w:szCs w:val="20"/>
              </w:rPr>
              <w:t>Cancela Cilleruelo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051D0F" w14:textId="1D7A71B9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R.M</w:t>
            </w:r>
            <w:r w:rsidR="00FE12EF">
              <w:rPr>
                <w:sz w:val="20"/>
                <w:szCs w:val="20"/>
              </w:rPr>
              <w:t>.ª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Polo Martín</w:t>
            </w:r>
          </w:p>
          <w:p w14:paraId="0238B9AC" w14:textId="77777777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  <w:p w14:paraId="48B7128C" w14:textId="403E47A1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4F60A6" w14:textId="77777777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D3DB160" w14:textId="77777777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B88EB87" w14:textId="325377B1" w:rsidR="00003CFD" w:rsidRDefault="00003CF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003CFD">
              <w:rPr>
                <w:sz w:val="20"/>
                <w:szCs w:val="20"/>
              </w:rPr>
              <w:t>A. Navarro Noguera</w:t>
            </w:r>
          </w:p>
        </w:tc>
      </w:tr>
      <w:tr w:rsidR="009B0FCD" w:rsidRPr="0014436C" w14:paraId="4C065E8C" w14:textId="4EC0A376" w:rsidTr="009B0FCD">
        <w:tc>
          <w:tcPr>
            <w:tcW w:w="1130" w:type="dxa"/>
            <w:tcBorders>
              <w:bottom w:val="single" w:sz="4" w:space="0" w:color="auto"/>
            </w:tcBorders>
          </w:tcPr>
          <w:p w14:paraId="656EE049" w14:textId="77777777" w:rsidR="009B0FCD" w:rsidRDefault="009B0FCD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699F3BBD" w14:textId="77777777" w:rsidR="009B0FCD" w:rsidRDefault="009B0FCD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13:30-14:00</w:t>
            </w:r>
          </w:p>
          <w:p w14:paraId="1CC3BF18" w14:textId="77777777" w:rsidR="009B0FCD" w:rsidRDefault="009B0FCD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12074C" w14:textId="0B76EAFF" w:rsidR="009B0FCD" w:rsidRDefault="009B0FCD" w:rsidP="004A0D2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86B1BF" w14:textId="55379A47" w:rsidR="009B0FCD" w:rsidRDefault="009B0FC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B.E. García Valero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5D9E70" w14:textId="77777777" w:rsidR="009B0FCD" w:rsidRDefault="009B0FC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0EF7D8" w14:textId="77777777" w:rsidR="009B0FCD" w:rsidRDefault="009B0FC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BC4CD" w14:textId="77777777" w:rsidR="009B0FCD" w:rsidRDefault="009B0FCD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AD1C03" w:rsidRPr="0014436C" w14:paraId="42D81289" w14:textId="28C9CBA2" w:rsidTr="00876300">
        <w:tc>
          <w:tcPr>
            <w:tcW w:w="1130" w:type="dxa"/>
            <w:tcBorders>
              <w:bottom w:val="single" w:sz="4" w:space="0" w:color="auto"/>
            </w:tcBorders>
          </w:tcPr>
          <w:p w14:paraId="2B65EEF0" w14:textId="77777777" w:rsidR="00AD1C03" w:rsidRDefault="00AD1C03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008C3679" w14:textId="77777777" w:rsidR="00AD1C03" w:rsidRDefault="00AD1C03" w:rsidP="004A0D2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14:00-16:00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95D38D" w14:textId="224F16E6" w:rsidR="00AD1C03" w:rsidRDefault="00AD1C03" w:rsidP="004A0D2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</w:t>
            </w:r>
          </w:p>
        </w:tc>
      </w:tr>
    </w:tbl>
    <w:p w14:paraId="764BE56D" w14:textId="77777777" w:rsidR="001604C9" w:rsidRDefault="001604C9" w:rsidP="001604C9">
      <w:pPr>
        <w:rPr>
          <w:sz w:val="24"/>
          <w:szCs w:val="24"/>
        </w:rPr>
      </w:pPr>
    </w:p>
    <w:p w14:paraId="58AD6C0D" w14:textId="77777777" w:rsidR="001604C9" w:rsidRDefault="001604C9" w:rsidP="001604C9"/>
    <w:p w14:paraId="0FC1E019" w14:textId="77777777" w:rsidR="001604C9" w:rsidRDefault="001604C9" w:rsidP="001604C9"/>
    <w:p w14:paraId="586B012F" w14:textId="77777777" w:rsidR="001C701C" w:rsidRDefault="001C701C" w:rsidP="001604C9"/>
    <w:p w14:paraId="124BDBDF" w14:textId="77777777" w:rsidR="00A96C75" w:rsidRDefault="00A96C75" w:rsidP="001604C9"/>
    <w:p w14:paraId="05E7E3DD" w14:textId="1954028F" w:rsidR="001604C9" w:rsidRPr="006A2C35" w:rsidRDefault="001604C9" w:rsidP="001604C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MIÉRCOL</w:t>
      </w:r>
      <w:r w:rsidRPr="00F96498">
        <w:rPr>
          <w:b/>
          <w:bCs w:val="0"/>
          <w:sz w:val="24"/>
          <w:szCs w:val="24"/>
        </w:rPr>
        <w:t>ES</w:t>
      </w:r>
      <w:r>
        <w:rPr>
          <w:sz w:val="24"/>
          <w:szCs w:val="24"/>
        </w:rPr>
        <w:t>, 19</w:t>
      </w:r>
      <w:r w:rsidRPr="006A2C35">
        <w:rPr>
          <w:sz w:val="24"/>
          <w:szCs w:val="24"/>
        </w:rPr>
        <w:t xml:space="preserve"> DE JULIO</w:t>
      </w:r>
      <w:r>
        <w:rPr>
          <w:sz w:val="24"/>
          <w:szCs w:val="24"/>
        </w:rPr>
        <w:t>, TARDE. Cuadro 1</w:t>
      </w:r>
    </w:p>
    <w:p w14:paraId="2C1D3A3A" w14:textId="77777777" w:rsidR="001604C9" w:rsidRPr="006A2C35" w:rsidRDefault="001604C9" w:rsidP="001604C9">
      <w:pPr>
        <w:jc w:val="center"/>
        <w:rPr>
          <w:sz w:val="24"/>
          <w:szCs w:val="24"/>
        </w:rPr>
      </w:pP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843"/>
        <w:gridCol w:w="1985"/>
        <w:gridCol w:w="2087"/>
      </w:tblGrid>
      <w:tr w:rsidR="001604C9" w:rsidRPr="0014436C" w14:paraId="3E393B93" w14:textId="77777777" w:rsidTr="00BB3637">
        <w:tc>
          <w:tcPr>
            <w:tcW w:w="1173" w:type="dxa"/>
          </w:tcPr>
          <w:p w14:paraId="784F8B99" w14:textId="77777777" w:rsidR="001604C9" w:rsidRPr="0014436C" w:rsidRDefault="001604C9" w:rsidP="00BB3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EAB6631" w14:textId="7ED58587" w:rsidR="001604C9" w:rsidRPr="0014436C" w:rsidRDefault="003B6437" w:rsidP="00BB3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MAGNA</w:t>
            </w:r>
          </w:p>
        </w:tc>
        <w:tc>
          <w:tcPr>
            <w:tcW w:w="1985" w:type="dxa"/>
          </w:tcPr>
          <w:p w14:paraId="307C3826" w14:textId="56A7C650" w:rsidR="001604C9" w:rsidRPr="0014436C" w:rsidRDefault="001604C9" w:rsidP="00BB3637">
            <w:pPr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 w:rsidR="008D033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8D0334">
              <w:rPr>
                <w:sz w:val="16"/>
                <w:szCs w:val="16"/>
              </w:rPr>
              <w:t>1</w:t>
            </w:r>
            <w:r w:rsidR="007A1F66">
              <w:rPr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14:paraId="2882D52F" w14:textId="2FC3ABDB" w:rsidR="001604C9" w:rsidRPr="0014436C" w:rsidRDefault="005A7CFF" w:rsidP="005A7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13</w:t>
            </w:r>
          </w:p>
        </w:tc>
      </w:tr>
      <w:tr w:rsidR="008D0334" w:rsidRPr="0014436C" w14:paraId="6FA5758C" w14:textId="77777777" w:rsidTr="005A7CFF">
        <w:trPr>
          <w:trHeight w:val="230"/>
        </w:trPr>
        <w:tc>
          <w:tcPr>
            <w:tcW w:w="1173" w:type="dxa"/>
            <w:vMerge w:val="restart"/>
          </w:tcPr>
          <w:p w14:paraId="34AF4587" w14:textId="77777777" w:rsidR="008D0334" w:rsidRPr="00BB78F5" w:rsidRDefault="008D0334" w:rsidP="00BB3637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  <w:r w:rsidRPr="00BB78F5">
              <w:rPr>
                <w:bCs w:val="0"/>
                <w:sz w:val="16"/>
                <w:szCs w:val="16"/>
              </w:rPr>
              <w:t>16:00-1</w:t>
            </w:r>
            <w:r>
              <w:rPr>
                <w:bCs w:val="0"/>
                <w:sz w:val="16"/>
                <w:szCs w:val="16"/>
              </w:rPr>
              <w:t>6:25</w:t>
            </w:r>
          </w:p>
        </w:tc>
        <w:tc>
          <w:tcPr>
            <w:tcW w:w="1843" w:type="dxa"/>
            <w:vMerge w:val="restart"/>
            <w:shd w:val="clear" w:color="auto" w:fill="F4B083" w:themeFill="accent2" w:themeFillTint="99"/>
          </w:tcPr>
          <w:p w14:paraId="430B1EB0" w14:textId="09484D80" w:rsidR="008D0334" w:rsidRPr="00C34C23" w:rsidRDefault="008D0334" w:rsidP="00BB3637">
            <w:pPr>
              <w:ind w:right="141"/>
              <w:jc w:val="center"/>
              <w:rPr>
                <w:bCs w:val="0"/>
                <w:sz w:val="20"/>
                <w:szCs w:val="20"/>
              </w:rPr>
            </w:pPr>
            <w:r w:rsidRPr="00C34C23">
              <w:rPr>
                <w:bCs w:val="0"/>
                <w:sz w:val="20"/>
                <w:szCs w:val="20"/>
              </w:rPr>
              <w:t>Ponencia de Latín medieval. D. Enrique Vázquez Buján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0000"/>
          </w:tcPr>
          <w:p w14:paraId="1CA52D31" w14:textId="594713A8" w:rsidR="008D0334" w:rsidRPr="005A7CFF" w:rsidRDefault="005A7CFF" w:rsidP="005A7CFF">
            <w:pPr>
              <w:ind w:left="160"/>
              <w:jc w:val="center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Literatura latina</w:t>
            </w:r>
          </w:p>
        </w:tc>
        <w:tc>
          <w:tcPr>
            <w:tcW w:w="2087" w:type="dxa"/>
            <w:shd w:val="clear" w:color="auto" w:fill="2E74B5" w:themeFill="accent5" w:themeFillShade="BF"/>
          </w:tcPr>
          <w:p w14:paraId="07C36FD2" w14:textId="022ADEE5" w:rsidR="008D0334" w:rsidRPr="005A7CFF" w:rsidRDefault="005A7CFF" w:rsidP="005A7CFF">
            <w:pPr>
              <w:ind w:left="59" w:right="103"/>
              <w:jc w:val="center"/>
              <w:rPr>
                <w:i/>
                <w:iCs/>
                <w:sz w:val="20"/>
                <w:szCs w:val="20"/>
              </w:rPr>
            </w:pPr>
            <w:r w:rsidRPr="005A7CFF">
              <w:rPr>
                <w:i/>
                <w:iCs/>
                <w:sz w:val="20"/>
                <w:szCs w:val="20"/>
              </w:rPr>
              <w:t>Antigüedad Tardía</w:t>
            </w:r>
          </w:p>
        </w:tc>
      </w:tr>
      <w:tr w:rsidR="008D0334" w:rsidRPr="0014436C" w14:paraId="5AE4D9E9" w14:textId="77777777" w:rsidTr="00BB3637">
        <w:trPr>
          <w:trHeight w:val="730"/>
        </w:trPr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0373E092" w14:textId="77777777" w:rsidR="008D0334" w:rsidRPr="00BB78F5" w:rsidRDefault="008D0334" w:rsidP="00BB3637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4B083" w:themeFill="accent2" w:themeFillTint="99"/>
          </w:tcPr>
          <w:p w14:paraId="0F7AE768" w14:textId="77777777" w:rsidR="008D0334" w:rsidRPr="00C34C23" w:rsidRDefault="008D0334" w:rsidP="00BB3637">
            <w:pPr>
              <w:ind w:right="14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0C4B3F" w14:textId="186E9380" w:rsidR="008D0334" w:rsidRPr="005A7CFF" w:rsidRDefault="007A1F66" w:rsidP="00A96C75">
            <w:pPr>
              <w:ind w:left="160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R. Moreno Soldevila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67AFB5F8" w14:textId="2772D403" w:rsidR="008D0334" w:rsidRPr="005A7CFF" w:rsidRDefault="005A7CFF" w:rsidP="008D4CD2">
            <w:pPr>
              <w:ind w:left="59" w:right="103"/>
              <w:rPr>
                <w:sz w:val="20"/>
                <w:szCs w:val="20"/>
              </w:rPr>
            </w:pPr>
            <w:r w:rsidRPr="005A7CFF">
              <w:rPr>
                <w:bCs w:val="0"/>
                <w:sz w:val="20"/>
                <w:szCs w:val="20"/>
              </w:rPr>
              <w:t>J.M.</w:t>
            </w:r>
            <w:r w:rsidR="008D4CD2">
              <w:rPr>
                <w:bCs w:val="0"/>
                <w:sz w:val="20"/>
                <w:szCs w:val="20"/>
              </w:rPr>
              <w:t xml:space="preserve"> </w:t>
            </w:r>
            <w:r w:rsidRPr="005A7CFF">
              <w:rPr>
                <w:bCs w:val="0"/>
                <w:sz w:val="20"/>
                <w:szCs w:val="20"/>
              </w:rPr>
              <w:t>Gabilondo Gutiérrez</w:t>
            </w:r>
          </w:p>
        </w:tc>
      </w:tr>
      <w:tr w:rsidR="005A7CFF" w:rsidRPr="0014436C" w14:paraId="12803CDA" w14:textId="77777777" w:rsidTr="00BB3637">
        <w:tc>
          <w:tcPr>
            <w:tcW w:w="1173" w:type="dxa"/>
            <w:tcBorders>
              <w:left w:val="single" w:sz="4" w:space="0" w:color="auto"/>
            </w:tcBorders>
          </w:tcPr>
          <w:p w14:paraId="399B66C8" w14:textId="77777777" w:rsidR="005A7CFF" w:rsidRDefault="005A7CFF" w:rsidP="005A7CFF">
            <w:pPr>
              <w:jc w:val="center"/>
              <w:rPr>
                <w:iCs/>
                <w:sz w:val="16"/>
                <w:szCs w:val="16"/>
              </w:rPr>
            </w:pPr>
          </w:p>
          <w:p w14:paraId="19C2E84A" w14:textId="77777777" w:rsidR="005A7CFF" w:rsidRDefault="005A7CFF" w:rsidP="005A7CF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16:30-16:55</w:t>
            </w:r>
          </w:p>
          <w:p w14:paraId="65562C5B" w14:textId="77777777" w:rsidR="005A7CFF" w:rsidRPr="00BB78F5" w:rsidRDefault="005A7CFF" w:rsidP="005A7CFF">
            <w:pPr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5F09838" w14:textId="77777777" w:rsidR="005A7CFF" w:rsidRPr="0014436C" w:rsidRDefault="005A7CFF" w:rsidP="005A7CFF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A0C6B2B" w14:textId="0DB21C10" w:rsidR="005A7CFF" w:rsidRPr="005A7CFF" w:rsidRDefault="005A7CFF" w:rsidP="005A7CFF">
            <w:pPr>
              <w:ind w:left="142" w:right="8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J. Bartolomé Gómez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14:paraId="79782DC1" w14:textId="483AF58C" w:rsidR="005A7CFF" w:rsidRPr="005A7CFF" w:rsidRDefault="005A7CFF" w:rsidP="005A7CFF">
            <w:pPr>
              <w:rPr>
                <w:i/>
                <w:sz w:val="20"/>
                <w:szCs w:val="20"/>
              </w:rPr>
            </w:pPr>
            <w:r w:rsidRPr="005A7CFF">
              <w:rPr>
                <w:iCs/>
                <w:sz w:val="20"/>
                <w:szCs w:val="20"/>
              </w:rPr>
              <w:t>S.</w:t>
            </w:r>
            <w:r w:rsidR="00A96C75">
              <w:rPr>
                <w:iCs/>
                <w:sz w:val="20"/>
                <w:szCs w:val="20"/>
              </w:rPr>
              <w:t xml:space="preserve"> </w:t>
            </w:r>
            <w:r w:rsidRPr="005A7CFF">
              <w:rPr>
                <w:iCs/>
                <w:sz w:val="20"/>
                <w:szCs w:val="20"/>
              </w:rPr>
              <w:t>Fernández García</w:t>
            </w:r>
          </w:p>
        </w:tc>
      </w:tr>
      <w:tr w:rsidR="005A7CFF" w:rsidRPr="0014436C" w14:paraId="69980832" w14:textId="77777777" w:rsidTr="00C34C23">
        <w:tc>
          <w:tcPr>
            <w:tcW w:w="1173" w:type="dxa"/>
          </w:tcPr>
          <w:p w14:paraId="5CAB34DC" w14:textId="77777777" w:rsidR="005A7CFF" w:rsidRDefault="005A7CFF" w:rsidP="005A7CFF">
            <w:pPr>
              <w:ind w:right="141"/>
              <w:jc w:val="center"/>
              <w:rPr>
                <w:sz w:val="16"/>
                <w:szCs w:val="16"/>
              </w:rPr>
            </w:pPr>
          </w:p>
          <w:p w14:paraId="2F17C892" w14:textId="77777777" w:rsidR="005A7CFF" w:rsidRDefault="005A7CFF" w:rsidP="005A7CFF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17:00-17:25</w:t>
            </w:r>
          </w:p>
          <w:p w14:paraId="3E764B0D" w14:textId="77777777" w:rsidR="005A7CFF" w:rsidRPr="0014436C" w:rsidRDefault="005A7CFF" w:rsidP="005A7CFF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5915" w:type="dxa"/>
            <w:gridSpan w:val="3"/>
            <w:vMerge w:val="restart"/>
            <w:shd w:val="clear" w:color="auto" w:fill="D9D9D9" w:themeFill="background1" w:themeFillShade="D9"/>
          </w:tcPr>
          <w:p w14:paraId="4F45B74A" w14:textId="77777777" w:rsidR="005A7CFF" w:rsidRDefault="005A7CFF" w:rsidP="005A7CFF">
            <w:pPr>
              <w:ind w:left="142" w:right="83"/>
              <w:jc w:val="both"/>
              <w:rPr>
                <w:sz w:val="16"/>
                <w:szCs w:val="16"/>
              </w:rPr>
            </w:pPr>
          </w:p>
          <w:p w14:paraId="37738621" w14:textId="77777777" w:rsidR="005A7CFF" w:rsidRDefault="005A7CFF" w:rsidP="005A7CFF">
            <w:pPr>
              <w:rPr>
                <w:sz w:val="16"/>
                <w:szCs w:val="16"/>
              </w:rPr>
            </w:pPr>
          </w:p>
          <w:p w14:paraId="7E645183" w14:textId="2D85EDA7" w:rsidR="005A7CFF" w:rsidRPr="00C34C23" w:rsidRDefault="005A7CFF" w:rsidP="005A7CFF">
            <w:pPr>
              <w:jc w:val="center"/>
              <w:rPr>
                <w:sz w:val="20"/>
                <w:szCs w:val="20"/>
              </w:rPr>
            </w:pPr>
            <w:r w:rsidRPr="00C34C23">
              <w:rPr>
                <w:sz w:val="20"/>
                <w:szCs w:val="20"/>
              </w:rPr>
              <w:t>Visitas y programa cultural</w:t>
            </w:r>
          </w:p>
        </w:tc>
      </w:tr>
      <w:tr w:rsidR="005A7CFF" w:rsidRPr="0014436C" w14:paraId="062B57FC" w14:textId="77777777" w:rsidTr="00C34C23">
        <w:tc>
          <w:tcPr>
            <w:tcW w:w="1173" w:type="dxa"/>
          </w:tcPr>
          <w:p w14:paraId="087F5EE1" w14:textId="77777777" w:rsidR="005A7CFF" w:rsidRDefault="005A7CFF" w:rsidP="005A7CFF">
            <w:pPr>
              <w:ind w:right="141"/>
              <w:jc w:val="center"/>
              <w:rPr>
                <w:sz w:val="16"/>
                <w:szCs w:val="16"/>
              </w:rPr>
            </w:pPr>
          </w:p>
          <w:p w14:paraId="196782C1" w14:textId="77777777" w:rsidR="005A7CFF" w:rsidRDefault="005A7CFF" w:rsidP="005A7CFF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17:30-18:00</w:t>
            </w:r>
          </w:p>
          <w:p w14:paraId="330FF59D" w14:textId="77777777" w:rsidR="005A7CFF" w:rsidRDefault="005A7CFF" w:rsidP="005A7CFF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5915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46C9F62" w14:textId="77777777" w:rsidR="005A7CFF" w:rsidRPr="0014436C" w:rsidRDefault="005A7CFF" w:rsidP="005A7CFF">
            <w:pPr>
              <w:rPr>
                <w:sz w:val="16"/>
                <w:szCs w:val="16"/>
              </w:rPr>
            </w:pPr>
          </w:p>
        </w:tc>
      </w:tr>
      <w:tr w:rsidR="005A7CFF" w:rsidRPr="0014436C" w14:paraId="741D0CFA" w14:textId="77777777" w:rsidTr="00C34C23">
        <w:tc>
          <w:tcPr>
            <w:tcW w:w="1173" w:type="dxa"/>
          </w:tcPr>
          <w:p w14:paraId="47DB08E2" w14:textId="77777777" w:rsidR="005A7CFF" w:rsidRDefault="005A7CFF" w:rsidP="005A7CFF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18:00-18:30</w:t>
            </w:r>
          </w:p>
          <w:p w14:paraId="38F091A1" w14:textId="77777777" w:rsidR="005A7CFF" w:rsidRDefault="005A7CFF" w:rsidP="005A7CFF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5915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777DF35A" w14:textId="77777777" w:rsidR="005A7CFF" w:rsidRDefault="005A7CFF" w:rsidP="005A7CFF">
            <w:pPr>
              <w:rPr>
                <w:sz w:val="20"/>
                <w:szCs w:val="20"/>
              </w:rPr>
            </w:pPr>
          </w:p>
          <w:p w14:paraId="000FAAEE" w14:textId="77777777" w:rsidR="005A7CFF" w:rsidRPr="00BB78F5" w:rsidRDefault="005A7CFF" w:rsidP="005A7CFF">
            <w:pPr>
              <w:jc w:val="center"/>
              <w:rPr>
                <w:sz w:val="20"/>
                <w:szCs w:val="20"/>
              </w:rPr>
            </w:pPr>
          </w:p>
        </w:tc>
      </w:tr>
      <w:tr w:rsidR="005A7CFF" w:rsidRPr="0014436C" w14:paraId="1DC63422" w14:textId="77777777" w:rsidTr="00C34C23">
        <w:tc>
          <w:tcPr>
            <w:tcW w:w="1173" w:type="dxa"/>
            <w:tcBorders>
              <w:bottom w:val="single" w:sz="4" w:space="0" w:color="auto"/>
            </w:tcBorders>
          </w:tcPr>
          <w:p w14:paraId="1987CC95" w14:textId="77777777" w:rsidR="005A7CFF" w:rsidRDefault="005A7CFF" w:rsidP="005A7CFF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18:30-20:30</w:t>
            </w:r>
          </w:p>
        </w:tc>
        <w:tc>
          <w:tcPr>
            <w:tcW w:w="5915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63FBF8" w14:textId="77777777" w:rsidR="005A7CFF" w:rsidRDefault="005A7CFF" w:rsidP="005A7CF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F2451E" w14:textId="04EB4FC8" w:rsidR="001604C9" w:rsidRDefault="001604C9">
      <w:pPr>
        <w:spacing w:after="160" w:line="259" w:lineRule="auto"/>
      </w:pPr>
    </w:p>
    <w:p w14:paraId="440FA185" w14:textId="77777777" w:rsidR="007A1F66" w:rsidRDefault="007A1F66">
      <w:pPr>
        <w:spacing w:after="160" w:line="259" w:lineRule="auto"/>
      </w:pPr>
    </w:p>
    <w:p w14:paraId="6E604F18" w14:textId="77777777" w:rsidR="007A1F66" w:rsidRDefault="007A1F66">
      <w:pPr>
        <w:spacing w:after="160" w:line="259" w:lineRule="auto"/>
      </w:pPr>
    </w:p>
    <w:p w14:paraId="1B6DB1D9" w14:textId="77777777" w:rsidR="007A1F66" w:rsidRDefault="007A1F66">
      <w:pPr>
        <w:spacing w:after="160" w:line="259" w:lineRule="auto"/>
      </w:pPr>
    </w:p>
    <w:p w14:paraId="446F3BB3" w14:textId="4A258F4B" w:rsidR="00F22B19" w:rsidRDefault="00F22B19">
      <w:pPr>
        <w:spacing w:after="160" w:line="259" w:lineRule="auto"/>
      </w:pPr>
      <w:r>
        <w:br w:type="page"/>
      </w:r>
    </w:p>
    <w:p w14:paraId="1DF71EC5" w14:textId="77777777" w:rsidR="007A1F66" w:rsidRDefault="007A1F66">
      <w:pPr>
        <w:spacing w:after="160" w:line="259" w:lineRule="auto"/>
      </w:pPr>
    </w:p>
    <w:p w14:paraId="110633EC" w14:textId="2180C453" w:rsidR="001604C9" w:rsidRPr="00144C51" w:rsidRDefault="001604C9" w:rsidP="001604C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JUEVES</w:t>
      </w:r>
      <w:r w:rsidRPr="00144C51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1 </w:t>
      </w:r>
    </w:p>
    <w:p w14:paraId="36029776" w14:textId="77777777" w:rsidR="001604C9" w:rsidRPr="00837E39" w:rsidRDefault="001604C9" w:rsidP="001604C9">
      <w:pPr>
        <w:jc w:val="center"/>
        <w:rPr>
          <w:sz w:val="20"/>
          <w:szCs w:val="20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969"/>
        <w:gridCol w:w="15"/>
        <w:gridCol w:w="25"/>
        <w:gridCol w:w="1959"/>
        <w:gridCol w:w="10"/>
        <w:gridCol w:w="1979"/>
        <w:gridCol w:w="1984"/>
      </w:tblGrid>
      <w:tr w:rsidR="00FF31C5" w:rsidRPr="0014436C" w14:paraId="1C45A9AD" w14:textId="69B78C29" w:rsidTr="00FF31C5">
        <w:tc>
          <w:tcPr>
            <w:tcW w:w="1132" w:type="dxa"/>
          </w:tcPr>
          <w:p w14:paraId="1C796296" w14:textId="77777777" w:rsidR="00FF31C5" w:rsidRPr="0014436C" w:rsidRDefault="00FF31C5" w:rsidP="00BB3637">
            <w:pPr>
              <w:spacing w:line="1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77C7CA5D" w14:textId="754DBB39" w:rsidR="00FF31C5" w:rsidRPr="0014436C" w:rsidRDefault="00FF31C5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MAGNA</w:t>
            </w:r>
          </w:p>
        </w:tc>
        <w:tc>
          <w:tcPr>
            <w:tcW w:w="1984" w:type="dxa"/>
            <w:gridSpan w:val="2"/>
          </w:tcPr>
          <w:p w14:paraId="46AB42A1" w14:textId="004D0F23" w:rsidR="00FF31C5" w:rsidRPr="0014436C" w:rsidRDefault="00FF31C5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MINOR</w:t>
            </w:r>
            <w:r w:rsidRPr="001443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  <w:gridSpan w:val="2"/>
          </w:tcPr>
          <w:p w14:paraId="3327E33F" w14:textId="1A0EED9B" w:rsidR="00FF31C5" w:rsidRPr="0014436C" w:rsidRDefault="00FF31C5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1</w:t>
            </w:r>
          </w:p>
        </w:tc>
        <w:tc>
          <w:tcPr>
            <w:tcW w:w="1984" w:type="dxa"/>
          </w:tcPr>
          <w:p w14:paraId="4188EFA4" w14:textId="54BE6008" w:rsidR="00FF31C5" w:rsidRPr="0014436C" w:rsidRDefault="00FF31C5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12</w:t>
            </w:r>
          </w:p>
        </w:tc>
      </w:tr>
      <w:tr w:rsidR="00FF31C5" w:rsidRPr="0014436C" w14:paraId="3E1BB34B" w14:textId="78F113BF" w:rsidTr="00BB3637">
        <w:trPr>
          <w:trHeight w:val="965"/>
        </w:trPr>
        <w:tc>
          <w:tcPr>
            <w:tcW w:w="1132" w:type="dxa"/>
          </w:tcPr>
          <w:p w14:paraId="378B17C2" w14:textId="77777777" w:rsidR="00FF31C5" w:rsidRDefault="00FF31C5" w:rsidP="00BB3637">
            <w:pPr>
              <w:spacing w:line="120" w:lineRule="atLeast"/>
              <w:rPr>
                <w:sz w:val="16"/>
                <w:szCs w:val="16"/>
              </w:rPr>
            </w:pPr>
          </w:p>
          <w:p w14:paraId="6E1B3302" w14:textId="77777777" w:rsidR="00FF31C5" w:rsidRPr="0014436C" w:rsidRDefault="00FF31C5" w:rsidP="00BB3637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969" w:type="dxa"/>
            <w:vMerge w:val="restart"/>
            <w:shd w:val="clear" w:color="auto" w:fill="00B0F0"/>
          </w:tcPr>
          <w:p w14:paraId="2480C326" w14:textId="54B865DD" w:rsidR="00FF31C5" w:rsidRPr="00D538E0" w:rsidRDefault="00FF31C5" w:rsidP="00D538E0">
            <w:pPr>
              <w:spacing w:line="120" w:lineRule="atLeast"/>
              <w:rPr>
                <w:iCs/>
                <w:sz w:val="20"/>
                <w:szCs w:val="20"/>
              </w:rPr>
            </w:pPr>
            <w:r w:rsidRPr="00D538E0">
              <w:rPr>
                <w:iCs/>
                <w:sz w:val="20"/>
                <w:szCs w:val="20"/>
              </w:rPr>
              <w:t>Ponencia de Humanismo. D.</w:t>
            </w:r>
            <w:r w:rsidR="00FE12EF">
              <w:rPr>
                <w:iCs/>
                <w:sz w:val="20"/>
                <w:szCs w:val="20"/>
              </w:rPr>
              <w:t>ª</w:t>
            </w:r>
            <w:r w:rsidRPr="00D538E0">
              <w:rPr>
                <w:iCs/>
                <w:sz w:val="20"/>
                <w:szCs w:val="20"/>
              </w:rPr>
              <w:t xml:space="preserve"> Teresa Jiménez </w:t>
            </w:r>
            <w:proofErr w:type="spellStart"/>
            <w:r w:rsidRPr="00D538E0">
              <w:rPr>
                <w:iCs/>
                <w:sz w:val="20"/>
                <w:szCs w:val="20"/>
              </w:rPr>
              <w:t>Calvente</w:t>
            </w:r>
            <w:proofErr w:type="spellEnd"/>
          </w:p>
          <w:p w14:paraId="6E84EE88" w14:textId="77777777" w:rsidR="00FF31C5" w:rsidRDefault="00FF31C5" w:rsidP="00BB363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7CBFBDD4" w14:textId="77777777" w:rsidR="00FF31C5" w:rsidRDefault="00FF31C5" w:rsidP="00BB363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7ACB402C" w14:textId="77777777" w:rsidR="00FF31C5" w:rsidRPr="00EF52BA" w:rsidRDefault="00FF31C5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FFFFFF" w:themeFill="background1"/>
          </w:tcPr>
          <w:p w14:paraId="6269E11A" w14:textId="77777777" w:rsidR="00FF31C5" w:rsidRPr="00EF52BA" w:rsidRDefault="00FF31C5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60C67DFA" w14:textId="77777777" w:rsidR="00FF31C5" w:rsidRPr="007538E2" w:rsidRDefault="00FF31C5" w:rsidP="007538E2">
            <w:pPr>
              <w:spacing w:line="12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38F8936" w14:textId="77777777" w:rsidR="00FF31C5" w:rsidRPr="007538E2" w:rsidRDefault="00FF31C5" w:rsidP="007538E2">
            <w:pPr>
              <w:spacing w:line="12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F31C5" w:rsidRPr="0014436C" w14:paraId="7C7D2F30" w14:textId="58EB6FF3" w:rsidTr="00FF31C5">
        <w:tc>
          <w:tcPr>
            <w:tcW w:w="1132" w:type="dxa"/>
            <w:tcBorders>
              <w:bottom w:val="single" w:sz="4" w:space="0" w:color="auto"/>
            </w:tcBorders>
          </w:tcPr>
          <w:p w14:paraId="47BA1073" w14:textId="77777777" w:rsidR="00FF31C5" w:rsidRDefault="00FF31C5" w:rsidP="00BB3637">
            <w:pPr>
              <w:spacing w:line="120" w:lineRule="atLeast"/>
              <w:rPr>
                <w:sz w:val="16"/>
                <w:szCs w:val="16"/>
              </w:rPr>
            </w:pPr>
          </w:p>
          <w:p w14:paraId="4815DB33" w14:textId="77777777" w:rsidR="00FF31C5" w:rsidRPr="0014436C" w:rsidRDefault="00FF31C5" w:rsidP="00BB3637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8C89B81" w14:textId="77777777" w:rsidR="00FF31C5" w:rsidRPr="00EF52BA" w:rsidRDefault="00FF31C5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E1F3C49" w14:textId="50B8203A" w:rsidR="00FF31C5" w:rsidRPr="00EF52BA" w:rsidRDefault="00FF31C5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14F80F" w14:textId="77777777" w:rsidR="00FF31C5" w:rsidRPr="00EF52BA" w:rsidRDefault="00FF31C5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28FB2" w14:textId="77777777" w:rsidR="00FF31C5" w:rsidRPr="00EF52BA" w:rsidRDefault="00FF31C5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FF31C5" w:rsidRPr="0014436C" w14:paraId="3687A2E3" w14:textId="3DBF9860" w:rsidTr="00FF31C5">
        <w:trPr>
          <w:trHeight w:val="120"/>
        </w:trPr>
        <w:tc>
          <w:tcPr>
            <w:tcW w:w="1132" w:type="dxa"/>
            <w:vMerge w:val="restart"/>
          </w:tcPr>
          <w:p w14:paraId="6988392C" w14:textId="77777777" w:rsidR="00FF31C5" w:rsidRDefault="00FF31C5" w:rsidP="00FF31C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2A064D30" w14:textId="77777777" w:rsidR="00FF31C5" w:rsidRDefault="00FF31C5" w:rsidP="00FF31C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shd w:val="clear" w:color="auto" w:fill="FFFFFF" w:themeFill="background1"/>
          </w:tcPr>
          <w:p w14:paraId="4ECBFC1C" w14:textId="77777777" w:rsidR="00FF31C5" w:rsidRDefault="00FF31C5" w:rsidP="00FF31C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02939791" w14:textId="7CE82E3E" w:rsidR="00FF31C5" w:rsidRPr="007538E2" w:rsidRDefault="00FF31C5" w:rsidP="00FF31C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Humanismo</w:t>
            </w:r>
          </w:p>
        </w:tc>
        <w:tc>
          <w:tcPr>
            <w:tcW w:w="1989" w:type="dxa"/>
            <w:gridSpan w:val="2"/>
            <w:shd w:val="clear" w:color="auto" w:fill="FBE4D5" w:themeFill="accent2" w:themeFillTint="33"/>
          </w:tcPr>
          <w:p w14:paraId="732A3D89" w14:textId="5406425D" w:rsidR="00FF31C5" w:rsidRDefault="00FF31C5" w:rsidP="00FF31C5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Historia, arqueología y arte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7A456640" w14:textId="77777777" w:rsidR="00FF31C5" w:rsidRDefault="00FF31C5" w:rsidP="00FF31C5">
            <w:pPr>
              <w:rPr>
                <w:sz w:val="20"/>
                <w:szCs w:val="20"/>
              </w:rPr>
            </w:pPr>
          </w:p>
        </w:tc>
      </w:tr>
      <w:tr w:rsidR="00FF31C5" w:rsidRPr="0014436C" w14:paraId="6D9180FF" w14:textId="53709B1D" w:rsidTr="00FF31C5">
        <w:trPr>
          <w:trHeight w:val="330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029EE702" w14:textId="77777777" w:rsidR="00FF31C5" w:rsidRDefault="00FF31C5" w:rsidP="00FF31C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510F2FF" w14:textId="77777777" w:rsidR="00FF31C5" w:rsidRDefault="00FF31C5" w:rsidP="00FF31C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46EE1E" w14:textId="4B6DF1FA" w:rsidR="00FF31C5" w:rsidRDefault="00A96C75" w:rsidP="00FF3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r w:rsidR="00FF31C5">
              <w:rPr>
                <w:sz w:val="20"/>
                <w:szCs w:val="20"/>
              </w:rPr>
              <w:t>Manchón Gómez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29B856" w14:textId="581C26AD" w:rsidR="00FF31C5" w:rsidRDefault="00FF31C5" w:rsidP="00FF3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Novella</w:t>
            </w:r>
            <w:r w:rsidR="00A96C75">
              <w:rPr>
                <w:sz w:val="20"/>
                <w:szCs w:val="20"/>
              </w:rPr>
              <w:t xml:space="preserve"> Martínez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1FB76BD" w14:textId="77777777" w:rsidR="00FF31C5" w:rsidRDefault="00FF31C5" w:rsidP="00FF31C5">
            <w:pPr>
              <w:rPr>
                <w:sz w:val="20"/>
                <w:szCs w:val="20"/>
              </w:rPr>
            </w:pPr>
          </w:p>
        </w:tc>
      </w:tr>
      <w:tr w:rsidR="00FF31C5" w:rsidRPr="0014436C" w14:paraId="0B9FBFCE" w14:textId="4706E3E9" w:rsidTr="00FF31C5">
        <w:tc>
          <w:tcPr>
            <w:tcW w:w="1132" w:type="dxa"/>
            <w:tcBorders>
              <w:bottom w:val="single" w:sz="4" w:space="0" w:color="auto"/>
            </w:tcBorders>
          </w:tcPr>
          <w:p w14:paraId="0C80C173" w14:textId="77777777" w:rsidR="00FF31C5" w:rsidRDefault="00FF31C5" w:rsidP="00FF31C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428A0A3B" w14:textId="77777777" w:rsidR="00FF31C5" w:rsidRDefault="00FF31C5" w:rsidP="00FF31C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B74EC7" w14:textId="77777777" w:rsidR="00FF31C5" w:rsidRDefault="00FF31C5" w:rsidP="00FF31C5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755FDDC" w14:textId="4386B5CE" w:rsidR="00FF31C5" w:rsidRDefault="00A96C75" w:rsidP="00FF3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FF31C5">
              <w:rPr>
                <w:sz w:val="20"/>
                <w:szCs w:val="20"/>
              </w:rPr>
              <w:t>Fernández Ríos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F8CB65" w14:textId="0832A235" w:rsidR="00FF31C5" w:rsidRDefault="00A96C75" w:rsidP="00FF3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F31C5">
              <w:rPr>
                <w:sz w:val="20"/>
                <w:szCs w:val="20"/>
              </w:rPr>
              <w:t>. Nicolás Alonso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6244C6" w14:textId="77777777" w:rsidR="00FF31C5" w:rsidRDefault="00FF31C5" w:rsidP="00FF31C5">
            <w:pPr>
              <w:rPr>
                <w:sz w:val="20"/>
                <w:szCs w:val="20"/>
              </w:rPr>
            </w:pPr>
          </w:p>
        </w:tc>
      </w:tr>
      <w:tr w:rsidR="00FF31C5" w:rsidRPr="0014436C" w14:paraId="510014C3" w14:textId="4AF545AF" w:rsidTr="00FF31C5"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14:paraId="0A8DFAB6" w14:textId="77777777" w:rsidR="00FF31C5" w:rsidRDefault="00FF31C5" w:rsidP="006949C6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03D7C66D" w14:textId="77777777" w:rsidR="00FF31C5" w:rsidRDefault="00FF31C5" w:rsidP="006949C6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E400D1" w14:textId="77777777" w:rsidR="00FF31C5" w:rsidRPr="002C2FF6" w:rsidRDefault="00FF31C5" w:rsidP="006949C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Pausa. Café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C9F479" w14:textId="77777777" w:rsidR="00FF31C5" w:rsidRPr="002C2FF6" w:rsidRDefault="00FF31C5" w:rsidP="006949C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7F17D3" w14:textId="77777777" w:rsidR="00FF31C5" w:rsidRPr="002C2FF6" w:rsidRDefault="00FF31C5" w:rsidP="006949C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8210A9" w:rsidRPr="0014436C" w14:paraId="0B581EF9" w14:textId="2CC1DDE8" w:rsidTr="008210A9">
        <w:trPr>
          <w:trHeight w:val="215"/>
        </w:trPr>
        <w:tc>
          <w:tcPr>
            <w:tcW w:w="1132" w:type="dxa"/>
            <w:vMerge w:val="restart"/>
          </w:tcPr>
          <w:p w14:paraId="0B295795" w14:textId="77777777" w:rsidR="008210A9" w:rsidRDefault="008210A9" w:rsidP="00FF31C5">
            <w:pPr>
              <w:spacing w:line="120" w:lineRule="atLeast"/>
              <w:rPr>
                <w:sz w:val="16"/>
                <w:szCs w:val="16"/>
              </w:rPr>
            </w:pPr>
          </w:p>
          <w:p w14:paraId="4C11A155" w14:textId="77777777" w:rsidR="008210A9" w:rsidRDefault="008210A9" w:rsidP="00FF31C5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2009" w:type="dxa"/>
            <w:gridSpan w:val="3"/>
            <w:vMerge w:val="restart"/>
            <w:shd w:val="clear" w:color="auto" w:fill="FF0000"/>
          </w:tcPr>
          <w:p w14:paraId="0B866515" w14:textId="77777777" w:rsidR="008210A9" w:rsidRDefault="008210A9" w:rsidP="00FF31C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  <w:p w14:paraId="5B67082D" w14:textId="49661156" w:rsidR="008210A9" w:rsidRDefault="008210A9" w:rsidP="00FF31C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Ponencia de Literatura latina. D.ª Cecilia Criado </w:t>
            </w:r>
            <w:proofErr w:type="spellStart"/>
            <w:r>
              <w:rPr>
                <w:sz w:val="20"/>
                <w:szCs w:val="20"/>
              </w:rPr>
              <w:t>Boado</w:t>
            </w:r>
            <w:proofErr w:type="spellEnd"/>
          </w:p>
        </w:tc>
        <w:tc>
          <w:tcPr>
            <w:tcW w:w="1969" w:type="dxa"/>
            <w:gridSpan w:val="2"/>
            <w:shd w:val="clear" w:color="auto" w:fill="00B0F0"/>
          </w:tcPr>
          <w:p w14:paraId="1AB19F6F" w14:textId="274D7EBF" w:rsidR="008210A9" w:rsidRPr="008210A9" w:rsidRDefault="008210A9" w:rsidP="00FF31C5">
            <w:pPr>
              <w:spacing w:line="120" w:lineRule="atLeast"/>
              <w:ind w:right="3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Humanismo: monográfico: emblemática humanística</w:t>
            </w:r>
          </w:p>
        </w:tc>
        <w:tc>
          <w:tcPr>
            <w:tcW w:w="1979" w:type="dxa"/>
            <w:vMerge w:val="restart"/>
            <w:shd w:val="clear" w:color="auto" w:fill="FFFFFF" w:themeFill="background1"/>
          </w:tcPr>
          <w:p w14:paraId="2B3E2D2F" w14:textId="75F2242F" w:rsidR="008210A9" w:rsidRDefault="008210A9" w:rsidP="00FF31C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Terol</w:t>
            </w:r>
            <w:proofErr w:type="spellEnd"/>
            <w:r>
              <w:rPr>
                <w:sz w:val="20"/>
                <w:szCs w:val="20"/>
              </w:rPr>
              <w:t xml:space="preserve"> Pacheco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246AE879" w14:textId="77777777" w:rsidR="008210A9" w:rsidRDefault="008210A9" w:rsidP="00FF31C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8210A9" w:rsidRPr="0014436C" w14:paraId="4E16DE2A" w14:textId="77777777" w:rsidTr="00FF31C5">
        <w:trPr>
          <w:trHeight w:val="580"/>
        </w:trPr>
        <w:tc>
          <w:tcPr>
            <w:tcW w:w="1132" w:type="dxa"/>
            <w:vMerge/>
          </w:tcPr>
          <w:p w14:paraId="64419055" w14:textId="77777777" w:rsidR="008210A9" w:rsidRDefault="008210A9" w:rsidP="00FF31C5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shd w:val="clear" w:color="auto" w:fill="FF0000"/>
          </w:tcPr>
          <w:p w14:paraId="424AFB07" w14:textId="77777777" w:rsidR="008210A9" w:rsidRDefault="008210A9" w:rsidP="00FF31C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</w:tcPr>
          <w:p w14:paraId="2368353A" w14:textId="77777777" w:rsidR="008210A9" w:rsidRDefault="008210A9" w:rsidP="008210A9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Ramos Grané</w:t>
            </w:r>
          </w:p>
          <w:p w14:paraId="518D0678" w14:textId="77777777" w:rsidR="008210A9" w:rsidRDefault="008210A9" w:rsidP="00FF31C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FFFFFF" w:themeFill="background1"/>
          </w:tcPr>
          <w:p w14:paraId="2A3E1C03" w14:textId="77777777" w:rsidR="008210A9" w:rsidRDefault="008210A9" w:rsidP="00FF31C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BC56094" w14:textId="77777777" w:rsidR="008210A9" w:rsidRDefault="008210A9" w:rsidP="00FF31C5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FF31C5" w:rsidRPr="0014436C" w14:paraId="59FE7E5C" w14:textId="34651F9B" w:rsidTr="00FF31C5">
        <w:tc>
          <w:tcPr>
            <w:tcW w:w="1132" w:type="dxa"/>
            <w:tcBorders>
              <w:bottom w:val="single" w:sz="4" w:space="0" w:color="auto"/>
            </w:tcBorders>
          </w:tcPr>
          <w:p w14:paraId="4EA8E117" w14:textId="77777777" w:rsidR="00FF31C5" w:rsidRDefault="00FF31C5" w:rsidP="00FF31C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3FD016C2" w14:textId="77777777" w:rsidR="00FF31C5" w:rsidRDefault="00FF31C5" w:rsidP="00FF31C5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12:00-12:25</w:t>
            </w:r>
          </w:p>
          <w:p w14:paraId="2D05DD6E" w14:textId="77777777" w:rsidR="00FF31C5" w:rsidRDefault="00FF31C5" w:rsidP="00FF31C5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bottom w:val="single" w:sz="4" w:space="0" w:color="auto"/>
            </w:tcBorders>
            <w:shd w:val="clear" w:color="auto" w:fill="FF0000"/>
          </w:tcPr>
          <w:p w14:paraId="550C8D57" w14:textId="77777777" w:rsidR="00FF31C5" w:rsidRDefault="00FF31C5" w:rsidP="00FF31C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972E47" w14:textId="662A61F5" w:rsidR="00FF31C5" w:rsidRPr="00033219" w:rsidRDefault="008210A9" w:rsidP="00FF31C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Merino Jerez.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7344F" w14:textId="5002D9C9" w:rsidR="00FF31C5" w:rsidRPr="00033219" w:rsidRDefault="00033219" w:rsidP="00FF31C5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033219">
              <w:rPr>
                <w:sz w:val="20"/>
                <w:szCs w:val="20"/>
              </w:rPr>
              <w:t>A.</w:t>
            </w:r>
            <w:r w:rsidR="008D4CD2">
              <w:rPr>
                <w:sz w:val="20"/>
                <w:szCs w:val="20"/>
              </w:rPr>
              <w:t xml:space="preserve"> </w:t>
            </w:r>
            <w:r w:rsidRPr="00033219">
              <w:rPr>
                <w:sz w:val="20"/>
                <w:szCs w:val="20"/>
              </w:rPr>
              <w:t>Antolín García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7A593F" w14:textId="77777777" w:rsidR="00FF31C5" w:rsidRDefault="00FF31C5" w:rsidP="00FF31C5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8210A9" w:rsidRPr="0014436C" w14:paraId="15A7E5DE" w14:textId="3EBE9ADB" w:rsidTr="00FF31C5">
        <w:trPr>
          <w:trHeight w:val="190"/>
        </w:trPr>
        <w:tc>
          <w:tcPr>
            <w:tcW w:w="1132" w:type="dxa"/>
            <w:vMerge w:val="restart"/>
          </w:tcPr>
          <w:p w14:paraId="1CCEE9EE" w14:textId="77777777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7A7F9DEE" w14:textId="77777777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3E920A05" w14:textId="1CC2DC06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shd w:val="clear" w:color="auto" w:fill="FFFFFF" w:themeFill="background1"/>
          </w:tcPr>
          <w:p w14:paraId="039735BD" w14:textId="77777777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 w:val="restart"/>
            <w:shd w:val="clear" w:color="auto" w:fill="FFFFFF" w:themeFill="background1"/>
          </w:tcPr>
          <w:p w14:paraId="5AF557EB" w14:textId="3905F40B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033219">
              <w:rPr>
                <w:sz w:val="20"/>
                <w:szCs w:val="20"/>
              </w:rPr>
              <w:t>J.M.</w:t>
            </w:r>
            <w:r>
              <w:rPr>
                <w:sz w:val="20"/>
                <w:szCs w:val="20"/>
              </w:rPr>
              <w:t xml:space="preserve"> </w:t>
            </w:r>
            <w:r w:rsidRPr="00033219">
              <w:rPr>
                <w:sz w:val="20"/>
                <w:szCs w:val="20"/>
              </w:rPr>
              <w:t xml:space="preserve">Gómez </w:t>
            </w:r>
            <w:proofErr w:type="spellStart"/>
            <w:r w:rsidRPr="00033219">
              <w:rPr>
                <w:sz w:val="20"/>
                <w:szCs w:val="20"/>
              </w:rPr>
              <w:t>Gómez</w:t>
            </w:r>
            <w:proofErr w:type="spellEnd"/>
          </w:p>
        </w:tc>
        <w:tc>
          <w:tcPr>
            <w:tcW w:w="1979" w:type="dxa"/>
            <w:vMerge w:val="restart"/>
            <w:shd w:val="clear" w:color="auto" w:fill="FFFFFF" w:themeFill="background1"/>
          </w:tcPr>
          <w:p w14:paraId="030B0446" w14:textId="77777777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033219">
              <w:rPr>
                <w:sz w:val="20"/>
                <w:szCs w:val="20"/>
              </w:rPr>
              <w:t xml:space="preserve">S. </w:t>
            </w:r>
            <w:proofErr w:type="spellStart"/>
            <w:r w:rsidRPr="00033219">
              <w:rPr>
                <w:sz w:val="20"/>
                <w:szCs w:val="20"/>
              </w:rPr>
              <w:t>Bossola</w:t>
            </w:r>
            <w:proofErr w:type="spellEnd"/>
            <w:r w:rsidRPr="00033219">
              <w:rPr>
                <w:sz w:val="20"/>
                <w:szCs w:val="20"/>
              </w:rPr>
              <w:t xml:space="preserve"> Vaquero</w:t>
            </w:r>
          </w:p>
          <w:p w14:paraId="113ABE6C" w14:textId="638A3656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31479CA6" w14:textId="22BF3FCD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Literatura latina</w:t>
            </w:r>
          </w:p>
        </w:tc>
      </w:tr>
      <w:tr w:rsidR="008210A9" w:rsidRPr="0014436C" w14:paraId="1C8C9947" w14:textId="77777777" w:rsidTr="00FF31C5">
        <w:trPr>
          <w:trHeight w:val="350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75010138" w14:textId="77777777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98BD5A" w14:textId="77777777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8A4F0D8" w14:textId="77777777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B895C9" w14:textId="77777777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574205" w14:textId="1DFF5D7D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 Vélez Latorre</w:t>
            </w:r>
          </w:p>
        </w:tc>
      </w:tr>
      <w:tr w:rsidR="008210A9" w:rsidRPr="0014436C" w14:paraId="432EC93A" w14:textId="23516506" w:rsidTr="00FF31C5">
        <w:tc>
          <w:tcPr>
            <w:tcW w:w="1132" w:type="dxa"/>
            <w:tcBorders>
              <w:bottom w:val="single" w:sz="4" w:space="0" w:color="auto"/>
            </w:tcBorders>
          </w:tcPr>
          <w:p w14:paraId="13426A17" w14:textId="77777777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75EC9F96" w14:textId="77777777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11B33648" w14:textId="77777777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 w:val="restart"/>
            <w:shd w:val="clear" w:color="auto" w:fill="FFFF00"/>
          </w:tcPr>
          <w:p w14:paraId="23361424" w14:textId="6B41CF64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Ponencia de literatura griega. D. José Vela Tejada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AF7474" w14:textId="7532905F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030DCAEE" w14:textId="6CE7F831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Carrasco Serrano + D. Romero Fernández</w:t>
            </w:r>
          </w:p>
        </w:tc>
        <w:tc>
          <w:tcPr>
            <w:tcW w:w="1984" w:type="dxa"/>
            <w:shd w:val="clear" w:color="auto" w:fill="FFFFFF" w:themeFill="background1"/>
          </w:tcPr>
          <w:p w14:paraId="049D4D0F" w14:textId="2D87088B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E8247E">
              <w:rPr>
                <w:sz w:val="20"/>
                <w:szCs w:val="20"/>
              </w:rPr>
              <w:t>Río Torres-Murciano</w:t>
            </w:r>
          </w:p>
        </w:tc>
      </w:tr>
      <w:tr w:rsidR="008210A9" w:rsidRPr="0014436C" w14:paraId="603AFAD5" w14:textId="21A1DC91" w:rsidTr="00FF31C5">
        <w:tc>
          <w:tcPr>
            <w:tcW w:w="1132" w:type="dxa"/>
            <w:tcBorders>
              <w:bottom w:val="single" w:sz="4" w:space="0" w:color="auto"/>
            </w:tcBorders>
          </w:tcPr>
          <w:p w14:paraId="74EA9BD3" w14:textId="77777777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6768D1C1" w14:textId="77777777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13:30-14:00</w:t>
            </w:r>
          </w:p>
          <w:p w14:paraId="3B43CCBA" w14:textId="77777777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14:paraId="3311DFD3" w14:textId="77777777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C47CD7" w14:textId="09365891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F6201E" w14:textId="305F93A4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Castillo Pascual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976F48" w14:textId="5DAFB791" w:rsidR="008210A9" w:rsidRDefault="008210A9" w:rsidP="008210A9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E8247E">
              <w:rPr>
                <w:sz w:val="20"/>
                <w:szCs w:val="20"/>
              </w:rPr>
              <w:t>Egea Carrasco</w:t>
            </w:r>
          </w:p>
        </w:tc>
      </w:tr>
      <w:tr w:rsidR="008210A9" w:rsidRPr="0014436C" w14:paraId="5244FA54" w14:textId="2194F75F" w:rsidTr="00876300">
        <w:tc>
          <w:tcPr>
            <w:tcW w:w="1132" w:type="dxa"/>
            <w:tcBorders>
              <w:bottom w:val="single" w:sz="4" w:space="0" w:color="auto"/>
            </w:tcBorders>
          </w:tcPr>
          <w:p w14:paraId="51B5B8B6" w14:textId="77777777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437BF735" w14:textId="77777777" w:rsidR="008210A9" w:rsidRDefault="008210A9" w:rsidP="008210A9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14:00-16:00</w:t>
            </w:r>
          </w:p>
        </w:tc>
        <w:tc>
          <w:tcPr>
            <w:tcW w:w="794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E2C5A9" w14:textId="2D36F44C" w:rsidR="008210A9" w:rsidRDefault="008210A9" w:rsidP="008210A9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</w:t>
            </w:r>
          </w:p>
        </w:tc>
      </w:tr>
    </w:tbl>
    <w:p w14:paraId="3B44595C" w14:textId="77777777" w:rsidR="001604C9" w:rsidRDefault="001604C9" w:rsidP="001604C9">
      <w:pPr>
        <w:rPr>
          <w:sz w:val="24"/>
          <w:szCs w:val="24"/>
        </w:rPr>
      </w:pPr>
    </w:p>
    <w:p w14:paraId="222AA09F" w14:textId="7D45A1E6" w:rsidR="006949C6" w:rsidRPr="00144C51" w:rsidRDefault="006949C6" w:rsidP="006949C6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JUEVES</w:t>
      </w:r>
      <w:r w:rsidRPr="00144C51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</w:t>
      </w:r>
      <w:r>
        <w:rPr>
          <w:sz w:val="24"/>
          <w:szCs w:val="24"/>
        </w:rPr>
        <w:t>2</w:t>
      </w:r>
      <w:r w:rsidRPr="00144C51">
        <w:rPr>
          <w:sz w:val="24"/>
          <w:szCs w:val="24"/>
        </w:rPr>
        <w:t xml:space="preserve"> </w:t>
      </w:r>
    </w:p>
    <w:p w14:paraId="5860BBEB" w14:textId="77777777" w:rsidR="006949C6" w:rsidRPr="00837E39" w:rsidRDefault="006949C6" w:rsidP="006949C6">
      <w:pPr>
        <w:jc w:val="center"/>
        <w:rPr>
          <w:sz w:val="20"/>
          <w:szCs w:val="20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969"/>
        <w:gridCol w:w="1969"/>
        <w:gridCol w:w="15"/>
        <w:gridCol w:w="25"/>
        <w:gridCol w:w="1959"/>
        <w:gridCol w:w="40"/>
        <w:gridCol w:w="1959"/>
        <w:gridCol w:w="11"/>
      </w:tblGrid>
      <w:tr w:rsidR="001C7C11" w:rsidRPr="0014436C" w14:paraId="0E0E9458" w14:textId="072A240E" w:rsidTr="001C7C11">
        <w:trPr>
          <w:gridAfter w:val="1"/>
          <w:wAfter w:w="11" w:type="dxa"/>
        </w:trPr>
        <w:tc>
          <w:tcPr>
            <w:tcW w:w="1131" w:type="dxa"/>
          </w:tcPr>
          <w:p w14:paraId="1215FD24" w14:textId="77777777" w:rsidR="001C7C11" w:rsidRPr="0014436C" w:rsidRDefault="001C7C11" w:rsidP="00BB3637">
            <w:pPr>
              <w:spacing w:line="1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969" w:type="dxa"/>
          </w:tcPr>
          <w:p w14:paraId="012B0FED" w14:textId="498AF678" w:rsidR="001C7C11" w:rsidRPr="0014436C" w:rsidRDefault="001C7C11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13</w:t>
            </w:r>
          </w:p>
        </w:tc>
        <w:tc>
          <w:tcPr>
            <w:tcW w:w="1984" w:type="dxa"/>
            <w:gridSpan w:val="2"/>
          </w:tcPr>
          <w:p w14:paraId="709D0E97" w14:textId="4A2178FB" w:rsidR="001C7C11" w:rsidRPr="0014436C" w:rsidRDefault="001C7C11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 xml:space="preserve"> A 14</w:t>
            </w:r>
          </w:p>
        </w:tc>
        <w:tc>
          <w:tcPr>
            <w:tcW w:w="1984" w:type="dxa"/>
            <w:gridSpan w:val="2"/>
          </w:tcPr>
          <w:p w14:paraId="54459FC1" w14:textId="77777777" w:rsidR="001C7C11" w:rsidRPr="0014436C" w:rsidRDefault="001C7C11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15</w:t>
            </w:r>
            <w:r w:rsidRPr="001443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</w:tcPr>
          <w:p w14:paraId="76B5EF18" w14:textId="52130240" w:rsidR="001C7C11" w:rsidRPr="0014436C" w:rsidRDefault="001C7C11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16</w:t>
            </w:r>
          </w:p>
        </w:tc>
      </w:tr>
      <w:tr w:rsidR="001C7C11" w:rsidRPr="0014436C" w14:paraId="059ABF8E" w14:textId="3CA26CE5" w:rsidTr="001C7C11">
        <w:trPr>
          <w:gridAfter w:val="1"/>
          <w:wAfter w:w="11" w:type="dxa"/>
          <w:trHeight w:val="140"/>
        </w:trPr>
        <w:tc>
          <w:tcPr>
            <w:tcW w:w="1131" w:type="dxa"/>
            <w:vMerge w:val="restart"/>
          </w:tcPr>
          <w:p w14:paraId="605DB6A7" w14:textId="77777777" w:rsidR="001C7C11" w:rsidRDefault="001C7C11" w:rsidP="001C7C11">
            <w:pPr>
              <w:spacing w:line="120" w:lineRule="atLeast"/>
              <w:rPr>
                <w:sz w:val="16"/>
                <w:szCs w:val="16"/>
              </w:rPr>
            </w:pPr>
          </w:p>
          <w:p w14:paraId="063517D6" w14:textId="77777777" w:rsidR="001C7C11" w:rsidRPr="0014436C" w:rsidRDefault="001C7C11" w:rsidP="001C7C1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969" w:type="dxa"/>
            <w:shd w:val="clear" w:color="auto" w:fill="2E74B5" w:themeFill="accent5" w:themeFillShade="BF"/>
          </w:tcPr>
          <w:p w14:paraId="0981BD47" w14:textId="5366B3EB" w:rsidR="001C7C11" w:rsidRPr="0014436C" w:rsidRDefault="001C7C11" w:rsidP="001C7C11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  <w:proofErr w:type="spellStart"/>
            <w:r w:rsidRPr="005A7CFF">
              <w:rPr>
                <w:i/>
                <w:iCs/>
                <w:sz w:val="20"/>
                <w:szCs w:val="20"/>
              </w:rPr>
              <w:t>Ant</w:t>
            </w:r>
            <w:proofErr w:type="spellEnd"/>
            <w:r w:rsidRPr="005A7CFF">
              <w:rPr>
                <w:i/>
                <w:iCs/>
                <w:sz w:val="20"/>
                <w:szCs w:val="20"/>
              </w:rPr>
              <w:t xml:space="preserve">. tardía: monográfico: Literaturas en contacto en el </w:t>
            </w:r>
            <w:proofErr w:type="spellStart"/>
            <w:r w:rsidRPr="005A7CFF">
              <w:rPr>
                <w:i/>
                <w:iCs/>
                <w:sz w:val="20"/>
                <w:szCs w:val="20"/>
              </w:rPr>
              <w:t>s.IV</w:t>
            </w:r>
            <w:proofErr w:type="spellEnd"/>
            <w:r w:rsidRPr="005A7CFF">
              <w:rPr>
                <w:i/>
                <w:iCs/>
                <w:sz w:val="20"/>
                <w:szCs w:val="20"/>
              </w:rPr>
              <w:t xml:space="preserve"> d.C.</w:t>
            </w:r>
          </w:p>
        </w:tc>
        <w:tc>
          <w:tcPr>
            <w:tcW w:w="1969" w:type="dxa"/>
            <w:vMerge w:val="restart"/>
            <w:shd w:val="clear" w:color="auto" w:fill="FFFFFF" w:themeFill="background1"/>
          </w:tcPr>
          <w:p w14:paraId="3DE02730" w14:textId="6C0EA94C" w:rsidR="001C7C11" w:rsidRPr="0014436C" w:rsidRDefault="001C7C11" w:rsidP="001C7C11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</w:p>
          <w:p w14:paraId="5B4C29FD" w14:textId="77777777" w:rsidR="001C7C11" w:rsidRPr="00EF52BA" w:rsidRDefault="001C7C11" w:rsidP="001C7C11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Merge w:val="restart"/>
            <w:shd w:val="clear" w:color="auto" w:fill="FFFFFF" w:themeFill="background1"/>
          </w:tcPr>
          <w:p w14:paraId="13F3A8AD" w14:textId="77777777" w:rsidR="001C7C11" w:rsidRPr="00EF52BA" w:rsidRDefault="001C7C11" w:rsidP="001C7C11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FFFFFF" w:themeFill="background1"/>
          </w:tcPr>
          <w:p w14:paraId="3E386CBA" w14:textId="77777777" w:rsidR="001C7C11" w:rsidRPr="00EF52BA" w:rsidRDefault="001C7C11" w:rsidP="001C7C11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1C7C11" w:rsidRPr="0014436C" w14:paraId="2097AD0F" w14:textId="15AFE5C1" w:rsidTr="001C7C11">
        <w:trPr>
          <w:gridAfter w:val="1"/>
          <w:wAfter w:w="11" w:type="dxa"/>
          <w:trHeight w:val="730"/>
        </w:trPr>
        <w:tc>
          <w:tcPr>
            <w:tcW w:w="1131" w:type="dxa"/>
            <w:vMerge/>
          </w:tcPr>
          <w:p w14:paraId="13AAA39C" w14:textId="77777777" w:rsidR="001C7C11" w:rsidRDefault="001C7C11" w:rsidP="001C7C11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145348D4" w14:textId="39223056" w:rsidR="001C7C11" w:rsidRPr="0014436C" w:rsidRDefault="001C7C11" w:rsidP="001C7C11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Ó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Prieto Domínguez</w:t>
            </w:r>
          </w:p>
        </w:tc>
        <w:tc>
          <w:tcPr>
            <w:tcW w:w="1969" w:type="dxa"/>
            <w:vMerge/>
            <w:shd w:val="clear" w:color="auto" w:fill="FFFFFF" w:themeFill="background1"/>
          </w:tcPr>
          <w:p w14:paraId="5A1DA67C" w14:textId="77777777" w:rsidR="001C7C11" w:rsidRPr="0014436C" w:rsidRDefault="001C7C11" w:rsidP="001C7C11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vMerge/>
            <w:shd w:val="clear" w:color="auto" w:fill="FFFFFF" w:themeFill="background1"/>
          </w:tcPr>
          <w:p w14:paraId="3E88C91A" w14:textId="77777777" w:rsidR="001C7C11" w:rsidRPr="00EF52BA" w:rsidRDefault="001C7C11" w:rsidP="001C7C11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FFFFFF" w:themeFill="background1"/>
          </w:tcPr>
          <w:p w14:paraId="180DC9D9" w14:textId="77777777" w:rsidR="001C7C11" w:rsidRPr="00EF52BA" w:rsidRDefault="001C7C11" w:rsidP="001C7C11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165CFB" w:rsidRPr="0014436C" w14:paraId="630CFF60" w14:textId="64054E2A" w:rsidTr="00165CFB">
        <w:trPr>
          <w:gridAfter w:val="1"/>
          <w:wAfter w:w="11" w:type="dxa"/>
          <w:trHeight w:val="240"/>
        </w:trPr>
        <w:tc>
          <w:tcPr>
            <w:tcW w:w="1131" w:type="dxa"/>
            <w:vMerge w:val="restart"/>
          </w:tcPr>
          <w:p w14:paraId="1CB361BC" w14:textId="77777777" w:rsidR="00165CFB" w:rsidRDefault="00165CFB" w:rsidP="001C7C11">
            <w:pPr>
              <w:spacing w:line="120" w:lineRule="atLeast"/>
              <w:rPr>
                <w:sz w:val="16"/>
                <w:szCs w:val="16"/>
              </w:rPr>
            </w:pPr>
          </w:p>
          <w:p w14:paraId="28B93726" w14:textId="77777777" w:rsidR="00165CFB" w:rsidRPr="0014436C" w:rsidRDefault="00165CFB" w:rsidP="001C7C1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969" w:type="dxa"/>
            <w:vMerge w:val="restart"/>
            <w:shd w:val="clear" w:color="auto" w:fill="FFFFFF" w:themeFill="background1"/>
          </w:tcPr>
          <w:p w14:paraId="79DA75C7" w14:textId="6FA513FA" w:rsidR="00165CFB" w:rsidRDefault="00165CFB" w:rsidP="001C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Blasco Torres</w:t>
            </w:r>
          </w:p>
          <w:p w14:paraId="4CE53D8A" w14:textId="77777777" w:rsidR="00165CFB" w:rsidRDefault="00165CFB" w:rsidP="001C7C11">
            <w:pPr>
              <w:rPr>
                <w:sz w:val="20"/>
                <w:szCs w:val="20"/>
              </w:rPr>
            </w:pPr>
          </w:p>
          <w:p w14:paraId="2C8EA0FB" w14:textId="77777777" w:rsidR="00165CFB" w:rsidRDefault="00165CFB" w:rsidP="001C7C11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00"/>
          </w:tcPr>
          <w:p w14:paraId="4865C2D7" w14:textId="28B94A5B" w:rsidR="00165CFB" w:rsidRPr="00165CFB" w:rsidRDefault="00165CFB" w:rsidP="00165CFB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Literatura griega</w:t>
            </w:r>
          </w:p>
        </w:tc>
        <w:tc>
          <w:tcPr>
            <w:tcW w:w="1999" w:type="dxa"/>
            <w:gridSpan w:val="3"/>
            <w:vMerge w:val="restart"/>
            <w:shd w:val="clear" w:color="auto" w:fill="FFFFFF" w:themeFill="background1"/>
          </w:tcPr>
          <w:p w14:paraId="02F0983D" w14:textId="77777777" w:rsidR="00165CFB" w:rsidRPr="00EF52BA" w:rsidRDefault="00165CFB" w:rsidP="001C7C11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 w:val="restart"/>
            <w:shd w:val="clear" w:color="auto" w:fill="FFFFFF" w:themeFill="background1"/>
          </w:tcPr>
          <w:p w14:paraId="3A949446" w14:textId="77777777" w:rsidR="00165CFB" w:rsidRPr="00EF52BA" w:rsidRDefault="00165CFB" w:rsidP="001C7C11">
            <w:pPr>
              <w:rPr>
                <w:sz w:val="20"/>
                <w:szCs w:val="20"/>
              </w:rPr>
            </w:pPr>
          </w:p>
        </w:tc>
      </w:tr>
      <w:tr w:rsidR="00165CFB" w:rsidRPr="0014436C" w14:paraId="0874E6A1" w14:textId="77777777" w:rsidTr="001C7C11">
        <w:trPr>
          <w:gridAfter w:val="1"/>
          <w:wAfter w:w="11" w:type="dxa"/>
          <w:trHeight w:val="430"/>
        </w:trPr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046E53B8" w14:textId="77777777" w:rsidR="00165CFB" w:rsidRDefault="00165CFB" w:rsidP="001C7C11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78E787D" w14:textId="77777777" w:rsidR="00165CFB" w:rsidRDefault="00165CFB" w:rsidP="001C7C11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0131" w14:textId="432D1D2C" w:rsidR="00165CFB" w:rsidRDefault="00165CFB" w:rsidP="001C7C11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Silva Sánchez</w:t>
            </w:r>
          </w:p>
        </w:tc>
        <w:tc>
          <w:tcPr>
            <w:tcW w:w="199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4878DF7" w14:textId="77777777" w:rsidR="00165CFB" w:rsidRPr="00EF52BA" w:rsidRDefault="00165CFB" w:rsidP="001C7C11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5E1C69" w14:textId="77777777" w:rsidR="00165CFB" w:rsidRPr="00EF52BA" w:rsidRDefault="00165CFB" w:rsidP="001C7C11">
            <w:pPr>
              <w:rPr>
                <w:sz w:val="20"/>
                <w:szCs w:val="20"/>
              </w:rPr>
            </w:pPr>
          </w:p>
        </w:tc>
      </w:tr>
      <w:tr w:rsidR="00165CFB" w:rsidRPr="0014436C" w14:paraId="418E9A75" w14:textId="7109144C" w:rsidTr="00165CFB">
        <w:trPr>
          <w:gridAfter w:val="1"/>
          <w:wAfter w:w="11" w:type="dxa"/>
          <w:trHeight w:val="130"/>
        </w:trPr>
        <w:tc>
          <w:tcPr>
            <w:tcW w:w="1131" w:type="dxa"/>
            <w:vMerge w:val="restart"/>
          </w:tcPr>
          <w:p w14:paraId="04ADEDF5" w14:textId="77777777" w:rsidR="00165CFB" w:rsidRDefault="00165CFB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1F8E7F96" w14:textId="77777777" w:rsidR="00165CFB" w:rsidRDefault="00165CFB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shd w:val="clear" w:color="auto" w:fill="FFFFFF" w:themeFill="background1"/>
          </w:tcPr>
          <w:p w14:paraId="1F87F11E" w14:textId="2AFC5BA0" w:rsidR="00165CFB" w:rsidRPr="0028516C" w:rsidRDefault="00165CFB" w:rsidP="001C7C11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J.C.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Silvestre </w:t>
            </w:r>
            <w:proofErr w:type="spellStart"/>
            <w:r>
              <w:rPr>
                <w:sz w:val="20"/>
                <w:szCs w:val="20"/>
              </w:rPr>
              <w:t>Payá</w:t>
            </w:r>
            <w:proofErr w:type="spellEnd"/>
          </w:p>
        </w:tc>
        <w:tc>
          <w:tcPr>
            <w:tcW w:w="1969" w:type="dxa"/>
            <w:vMerge w:val="restart"/>
            <w:shd w:val="clear" w:color="auto" w:fill="FFFFFF" w:themeFill="background1"/>
          </w:tcPr>
          <w:p w14:paraId="38C15E15" w14:textId="2E53E211" w:rsidR="00165CFB" w:rsidRPr="0028516C" w:rsidRDefault="00165CFB" w:rsidP="00165CFB">
            <w:pPr>
              <w:spacing w:line="120" w:lineRule="atLeast"/>
              <w:ind w:righ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R.J.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Gallé Cejudo</w:t>
            </w:r>
          </w:p>
        </w:tc>
        <w:tc>
          <w:tcPr>
            <w:tcW w:w="1999" w:type="dxa"/>
            <w:gridSpan w:val="3"/>
            <w:shd w:val="clear" w:color="auto" w:fill="0070C0"/>
          </w:tcPr>
          <w:p w14:paraId="6D431522" w14:textId="77777777" w:rsidR="00165CFB" w:rsidRPr="006104CA" w:rsidRDefault="00165CFB" w:rsidP="001C7C11">
            <w:pPr>
              <w:jc w:val="center"/>
              <w:rPr>
                <w:i/>
                <w:iCs/>
                <w:sz w:val="20"/>
                <w:szCs w:val="20"/>
              </w:rPr>
            </w:pPr>
            <w:r w:rsidRPr="006104CA">
              <w:rPr>
                <w:i/>
                <w:iCs/>
                <w:sz w:val="20"/>
                <w:szCs w:val="20"/>
              </w:rPr>
              <w:t>Epigrafía latina</w:t>
            </w:r>
          </w:p>
        </w:tc>
        <w:tc>
          <w:tcPr>
            <w:tcW w:w="1999" w:type="dxa"/>
            <w:gridSpan w:val="2"/>
            <w:shd w:val="clear" w:color="auto" w:fill="7030A0"/>
          </w:tcPr>
          <w:p w14:paraId="045CA3C5" w14:textId="0D344A4D" w:rsidR="00165CFB" w:rsidRPr="006104CA" w:rsidRDefault="00165CFB" w:rsidP="001C7C11">
            <w:pPr>
              <w:jc w:val="center"/>
              <w:rPr>
                <w:i/>
                <w:iCs/>
                <w:sz w:val="20"/>
                <w:szCs w:val="20"/>
              </w:rPr>
            </w:pPr>
            <w:r w:rsidRPr="005A7CFF">
              <w:rPr>
                <w:i/>
                <w:iCs/>
                <w:sz w:val="20"/>
                <w:szCs w:val="20"/>
              </w:rPr>
              <w:t>Estudios de Género</w:t>
            </w:r>
          </w:p>
        </w:tc>
      </w:tr>
      <w:tr w:rsidR="00165CFB" w:rsidRPr="0014436C" w14:paraId="1C84CB7F" w14:textId="71036F4A" w:rsidTr="001C7C11">
        <w:trPr>
          <w:gridAfter w:val="1"/>
          <w:wAfter w:w="11" w:type="dxa"/>
          <w:trHeight w:val="230"/>
        </w:trPr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16C863EE" w14:textId="77777777" w:rsidR="00165CFB" w:rsidRDefault="00165CFB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278F45" w14:textId="77777777" w:rsidR="00165CFB" w:rsidRDefault="00165CFB" w:rsidP="001C7C11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AE6ABE" w14:textId="6A1F0F64" w:rsidR="00165CFB" w:rsidRDefault="00165CFB" w:rsidP="001C7C11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E41C739" w14:textId="69CDF518" w:rsidR="00165CFB" w:rsidRDefault="00165CFB" w:rsidP="001C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Gómez Martín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B64787" w14:textId="09166531" w:rsidR="00165CFB" w:rsidRDefault="00165CFB" w:rsidP="001C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E12EF">
              <w:rPr>
                <w:sz w:val="20"/>
                <w:szCs w:val="20"/>
              </w:rPr>
              <w:t xml:space="preserve">.ª </w:t>
            </w:r>
            <w:r>
              <w:rPr>
                <w:sz w:val="20"/>
                <w:szCs w:val="20"/>
              </w:rPr>
              <w:t>V. Gago Saldaña</w:t>
            </w:r>
          </w:p>
          <w:p w14:paraId="2BD168F6" w14:textId="2A131243" w:rsidR="00165CFB" w:rsidRDefault="00165CFB" w:rsidP="001C7C11">
            <w:pPr>
              <w:rPr>
                <w:sz w:val="20"/>
                <w:szCs w:val="20"/>
              </w:rPr>
            </w:pPr>
          </w:p>
        </w:tc>
      </w:tr>
      <w:tr w:rsidR="001C7C11" w:rsidRPr="0014436C" w14:paraId="0F44C5B8" w14:textId="1BB4819B" w:rsidTr="001C7C11">
        <w:trPr>
          <w:gridAfter w:val="1"/>
          <w:wAfter w:w="11" w:type="dxa"/>
        </w:trPr>
        <w:tc>
          <w:tcPr>
            <w:tcW w:w="1131" w:type="dxa"/>
            <w:tcBorders>
              <w:bottom w:val="single" w:sz="4" w:space="0" w:color="auto"/>
            </w:tcBorders>
          </w:tcPr>
          <w:p w14:paraId="2D7F8F4B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11A90704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50587" w14:textId="14B76C5E" w:rsidR="001C7C11" w:rsidRDefault="001C7C11" w:rsidP="001C7C11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Jesús Hernández Lobato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7EE4F8" w14:textId="7BCBA5B6" w:rsidR="001C7C11" w:rsidRDefault="00165CFB" w:rsidP="001C7C11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Fernández Garrido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B22C0A1" w14:textId="495658B3" w:rsidR="001C7C11" w:rsidRDefault="00DB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González Ga</w:t>
            </w:r>
            <w:r w:rsidR="00876300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era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DCE1C9" w14:textId="3AEF2014" w:rsidR="001C7C11" w:rsidRDefault="001C7C11" w:rsidP="001C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380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González Saavedra + L. López de los Mozos</w:t>
            </w:r>
          </w:p>
        </w:tc>
      </w:tr>
      <w:tr w:rsidR="001C7C11" w:rsidRPr="0014436C" w14:paraId="0268195E" w14:textId="77777777" w:rsidTr="00BB3637"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</w:tcPr>
          <w:p w14:paraId="5C61E687" w14:textId="77777777" w:rsidR="001C7C11" w:rsidRDefault="001C7C11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32D5BC35" w14:textId="77777777" w:rsidR="001C7C11" w:rsidRDefault="001C7C11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</w:tc>
        <w:tc>
          <w:tcPr>
            <w:tcW w:w="7947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A21E10" w14:textId="12CECAFE" w:rsidR="001C7C11" w:rsidRDefault="001C7C11" w:rsidP="00BB363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Pausa. Café</w:t>
            </w:r>
          </w:p>
        </w:tc>
      </w:tr>
      <w:tr w:rsidR="00881440" w:rsidRPr="0014436C" w14:paraId="6EDD9489" w14:textId="77777777" w:rsidTr="00BB3637">
        <w:trPr>
          <w:trHeight w:val="905"/>
        </w:trPr>
        <w:tc>
          <w:tcPr>
            <w:tcW w:w="1131" w:type="dxa"/>
          </w:tcPr>
          <w:p w14:paraId="6EA1DE8C" w14:textId="77777777" w:rsidR="00881440" w:rsidRDefault="00881440" w:rsidP="001C7C11">
            <w:pPr>
              <w:spacing w:line="120" w:lineRule="atLeast"/>
              <w:rPr>
                <w:sz w:val="16"/>
                <w:szCs w:val="16"/>
              </w:rPr>
            </w:pPr>
          </w:p>
          <w:p w14:paraId="52E391ED" w14:textId="77777777" w:rsidR="00881440" w:rsidRDefault="00881440" w:rsidP="001C7C11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1969" w:type="dxa"/>
            <w:shd w:val="clear" w:color="auto" w:fill="FFFFFF" w:themeFill="background1"/>
          </w:tcPr>
          <w:p w14:paraId="0C4792E2" w14:textId="4522DFFE" w:rsidR="00881440" w:rsidRDefault="00881440" w:rsidP="001C7C11">
            <w:pPr>
              <w:spacing w:line="120" w:lineRule="atLeast"/>
              <w:ind w:righ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J.A.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Díaz Valero</w:t>
            </w:r>
          </w:p>
        </w:tc>
        <w:tc>
          <w:tcPr>
            <w:tcW w:w="2009" w:type="dxa"/>
            <w:gridSpan w:val="3"/>
            <w:shd w:val="clear" w:color="auto" w:fill="FFFFFF" w:themeFill="background1"/>
          </w:tcPr>
          <w:p w14:paraId="7F62259C" w14:textId="223E251F" w:rsidR="00881440" w:rsidRPr="00165CFB" w:rsidRDefault="00165CFB" w:rsidP="001C7C11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Amado Román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14:paraId="76F56BF7" w14:textId="7BD5BA22" w:rsidR="00881440" w:rsidRDefault="00881440" w:rsidP="001C7C11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380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Ortiz Córdoba</w:t>
            </w:r>
          </w:p>
        </w:tc>
        <w:tc>
          <w:tcPr>
            <w:tcW w:w="1970" w:type="dxa"/>
            <w:gridSpan w:val="2"/>
            <w:shd w:val="clear" w:color="auto" w:fill="FFFFFF" w:themeFill="background1"/>
          </w:tcPr>
          <w:p w14:paraId="7349BCD1" w14:textId="67E04E54" w:rsidR="00881440" w:rsidRDefault="00881440" w:rsidP="001C7C11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Avendaño Román</w:t>
            </w:r>
          </w:p>
        </w:tc>
      </w:tr>
      <w:tr w:rsidR="001C7C11" w:rsidRPr="0014436C" w14:paraId="493C7B5F" w14:textId="77777777" w:rsidTr="001C7C11">
        <w:tc>
          <w:tcPr>
            <w:tcW w:w="1131" w:type="dxa"/>
            <w:tcBorders>
              <w:bottom w:val="single" w:sz="4" w:space="0" w:color="auto"/>
            </w:tcBorders>
          </w:tcPr>
          <w:p w14:paraId="72E708D7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244B23C2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12:00-12:25</w:t>
            </w:r>
          </w:p>
          <w:p w14:paraId="71A7827F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48511" w14:textId="65F7E2EC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="008D4CD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Bernabeu</w:t>
            </w:r>
            <w:proofErr w:type="spellEnd"/>
            <w:r>
              <w:rPr>
                <w:sz w:val="20"/>
                <w:szCs w:val="20"/>
              </w:rPr>
              <w:t xml:space="preserve"> Torreblanca</w:t>
            </w: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24624BE" w14:textId="297976EF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Pérez </w:t>
            </w:r>
            <w:proofErr w:type="spellStart"/>
            <w:r>
              <w:rPr>
                <w:sz w:val="20"/>
                <w:szCs w:val="20"/>
              </w:rPr>
              <w:t>Lambás</w:t>
            </w:r>
            <w:proofErr w:type="spellEnd"/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EA0CB4" w14:textId="2C5C1A06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380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Paredes Martín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FC685D" w14:textId="029D327A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Madrid Medrano</w:t>
            </w:r>
          </w:p>
        </w:tc>
      </w:tr>
      <w:tr w:rsidR="001C7C11" w:rsidRPr="0014436C" w14:paraId="661C52FF" w14:textId="77777777" w:rsidTr="001C7C11">
        <w:tc>
          <w:tcPr>
            <w:tcW w:w="1131" w:type="dxa"/>
            <w:tcBorders>
              <w:bottom w:val="single" w:sz="4" w:space="0" w:color="auto"/>
            </w:tcBorders>
          </w:tcPr>
          <w:p w14:paraId="3055BF35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649529F8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49780781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3B819A" w14:textId="77777777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CC4B5BC" w14:textId="7967AF73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</w:t>
            </w:r>
            <w:r w:rsidR="00163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Pérez Reyes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3993B2" w14:textId="13512AE5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380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Bolaños Herrera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7CA6EB" w14:textId="10186D62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1C7C11" w:rsidRPr="0014436C" w14:paraId="52CBDB57" w14:textId="77777777" w:rsidTr="001C7C11">
        <w:tc>
          <w:tcPr>
            <w:tcW w:w="1131" w:type="dxa"/>
            <w:tcBorders>
              <w:bottom w:val="single" w:sz="4" w:space="0" w:color="auto"/>
            </w:tcBorders>
          </w:tcPr>
          <w:p w14:paraId="67A8E15E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54DAC018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6708369A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EEC5A6" w14:textId="77777777" w:rsidR="001C7C11" w:rsidRPr="00E8247E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123A2A3" w14:textId="61E7AD43" w:rsidR="001C7C11" w:rsidRPr="00E8247E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E39D15" w14:textId="77777777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232840" w14:textId="6BE41417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1C7C11" w:rsidRPr="0014436C" w14:paraId="59E60E2C" w14:textId="77777777" w:rsidTr="001C7C11">
        <w:tc>
          <w:tcPr>
            <w:tcW w:w="1131" w:type="dxa"/>
            <w:tcBorders>
              <w:bottom w:val="single" w:sz="4" w:space="0" w:color="auto"/>
            </w:tcBorders>
          </w:tcPr>
          <w:p w14:paraId="71AA8C5E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36D7E457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13:30-14:00</w:t>
            </w:r>
          </w:p>
          <w:p w14:paraId="135FB08E" w14:textId="77777777" w:rsidR="001C7C11" w:rsidRDefault="001C7C11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58C9A3" w14:textId="77777777" w:rsidR="001C7C11" w:rsidRPr="00E8247E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904EDFC" w14:textId="562130C5" w:rsidR="001C7C11" w:rsidRPr="00E8247E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95B332" w14:textId="77777777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2AB171" w14:textId="620E09AA" w:rsidR="001C7C11" w:rsidRDefault="001C7C11" w:rsidP="001C7C11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F22B19" w:rsidRPr="0014436C" w14:paraId="7BC442D4" w14:textId="77777777" w:rsidTr="00876300">
        <w:tc>
          <w:tcPr>
            <w:tcW w:w="1131" w:type="dxa"/>
            <w:tcBorders>
              <w:bottom w:val="single" w:sz="4" w:space="0" w:color="auto"/>
            </w:tcBorders>
          </w:tcPr>
          <w:p w14:paraId="69BA8AD1" w14:textId="77777777" w:rsidR="00F22B19" w:rsidRDefault="00F22B19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346C7627" w14:textId="77777777" w:rsidR="00F22B19" w:rsidRDefault="00F22B19" w:rsidP="001C7C11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14:00-16:00</w:t>
            </w:r>
          </w:p>
        </w:tc>
        <w:tc>
          <w:tcPr>
            <w:tcW w:w="7947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FD842B" w14:textId="3D086958" w:rsidR="00F22B19" w:rsidRDefault="00F22B19" w:rsidP="001C7C11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</w:t>
            </w:r>
          </w:p>
        </w:tc>
      </w:tr>
    </w:tbl>
    <w:p w14:paraId="3344BDB8" w14:textId="77777777" w:rsidR="006949C6" w:rsidRDefault="006949C6" w:rsidP="006949C6">
      <w:pPr>
        <w:rPr>
          <w:sz w:val="24"/>
          <w:szCs w:val="24"/>
        </w:rPr>
      </w:pPr>
    </w:p>
    <w:p w14:paraId="61920F1A" w14:textId="77777777" w:rsidR="00096360" w:rsidRDefault="00096360" w:rsidP="00AD1C03">
      <w:pPr>
        <w:rPr>
          <w:sz w:val="24"/>
          <w:szCs w:val="24"/>
        </w:rPr>
      </w:pPr>
    </w:p>
    <w:p w14:paraId="4824E707" w14:textId="096ACEF4" w:rsidR="001604C9" w:rsidRPr="00144C51" w:rsidRDefault="001604C9" w:rsidP="001604C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JUEVES</w:t>
      </w:r>
      <w:r w:rsidRPr="00144C51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</w:t>
      </w:r>
      <w:r w:rsidR="001C7C11">
        <w:rPr>
          <w:sz w:val="24"/>
          <w:szCs w:val="24"/>
        </w:rPr>
        <w:t>3</w:t>
      </w:r>
      <w:r w:rsidRPr="00144C51">
        <w:rPr>
          <w:sz w:val="24"/>
          <w:szCs w:val="24"/>
        </w:rPr>
        <w:t xml:space="preserve"> </w:t>
      </w:r>
    </w:p>
    <w:p w14:paraId="4ABFD1C2" w14:textId="77777777" w:rsidR="001604C9" w:rsidRPr="00837E39" w:rsidRDefault="001604C9" w:rsidP="001604C9">
      <w:pPr>
        <w:jc w:val="center"/>
        <w:rPr>
          <w:sz w:val="20"/>
          <w:szCs w:val="20"/>
        </w:rPr>
      </w:pPr>
    </w:p>
    <w:tbl>
      <w:tblPr>
        <w:tblW w:w="6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645"/>
        <w:gridCol w:w="1646"/>
        <w:gridCol w:w="1716"/>
        <w:gridCol w:w="6"/>
        <w:gridCol w:w="8"/>
      </w:tblGrid>
      <w:tr w:rsidR="00096360" w:rsidRPr="0014436C" w14:paraId="0B52F323" w14:textId="77777777" w:rsidTr="00096360">
        <w:trPr>
          <w:gridAfter w:val="1"/>
          <w:wAfter w:w="8" w:type="dxa"/>
          <w:trHeight w:val="213"/>
        </w:trPr>
        <w:tc>
          <w:tcPr>
            <w:tcW w:w="1162" w:type="dxa"/>
          </w:tcPr>
          <w:p w14:paraId="3BDECDA1" w14:textId="77777777" w:rsidR="00096360" w:rsidRPr="0014436C" w:rsidRDefault="00096360" w:rsidP="006949C6">
            <w:pPr>
              <w:spacing w:line="1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14:paraId="354A53CF" w14:textId="480DF296" w:rsidR="00096360" w:rsidRPr="0014436C" w:rsidRDefault="00096360" w:rsidP="006949C6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24</w:t>
            </w:r>
          </w:p>
        </w:tc>
        <w:tc>
          <w:tcPr>
            <w:tcW w:w="1646" w:type="dxa"/>
          </w:tcPr>
          <w:p w14:paraId="5A3A0E73" w14:textId="0733AA7B" w:rsidR="00096360" w:rsidRPr="0014436C" w:rsidRDefault="00096360" w:rsidP="006949C6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27</w:t>
            </w:r>
            <w:r w:rsidRPr="001443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2" w:type="dxa"/>
            <w:gridSpan w:val="2"/>
          </w:tcPr>
          <w:p w14:paraId="6D835E45" w14:textId="09CEB673" w:rsidR="00096360" w:rsidRPr="0014436C" w:rsidRDefault="00096360" w:rsidP="006949C6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 xml:space="preserve"> A 28</w:t>
            </w:r>
          </w:p>
        </w:tc>
      </w:tr>
      <w:tr w:rsidR="00096360" w:rsidRPr="0014436C" w14:paraId="01AE675A" w14:textId="77777777" w:rsidTr="00096360">
        <w:trPr>
          <w:gridAfter w:val="1"/>
          <w:wAfter w:w="8" w:type="dxa"/>
          <w:trHeight w:val="248"/>
        </w:trPr>
        <w:tc>
          <w:tcPr>
            <w:tcW w:w="1162" w:type="dxa"/>
            <w:vMerge w:val="restart"/>
          </w:tcPr>
          <w:p w14:paraId="0846457C" w14:textId="77777777" w:rsidR="00096360" w:rsidRDefault="00096360" w:rsidP="006949C6">
            <w:pPr>
              <w:spacing w:line="120" w:lineRule="atLeast"/>
              <w:rPr>
                <w:sz w:val="16"/>
                <w:szCs w:val="16"/>
              </w:rPr>
            </w:pPr>
          </w:p>
          <w:p w14:paraId="0AE46043" w14:textId="77777777" w:rsidR="00096360" w:rsidRPr="0014436C" w:rsidRDefault="00096360" w:rsidP="006949C6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14:paraId="1FD489A7" w14:textId="77777777" w:rsidR="00096360" w:rsidRPr="007538E2" w:rsidRDefault="00096360" w:rsidP="006949C6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C000"/>
          </w:tcPr>
          <w:p w14:paraId="1617902A" w14:textId="36E2862C" w:rsidR="00096360" w:rsidRPr="007B5408" w:rsidRDefault="00096360" w:rsidP="006949C6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  <w:r w:rsidRPr="007538E2">
              <w:rPr>
                <w:i/>
                <w:iCs/>
                <w:sz w:val="20"/>
                <w:szCs w:val="20"/>
              </w:rPr>
              <w:t>Lingüística griega</w:t>
            </w:r>
          </w:p>
        </w:tc>
        <w:tc>
          <w:tcPr>
            <w:tcW w:w="1722" w:type="dxa"/>
            <w:gridSpan w:val="2"/>
            <w:shd w:val="clear" w:color="auto" w:fill="00B050"/>
          </w:tcPr>
          <w:p w14:paraId="19293203" w14:textId="00494638" w:rsidR="00096360" w:rsidRPr="007B5408" w:rsidRDefault="00096360" w:rsidP="006949C6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  <w:r w:rsidRPr="007B5408">
              <w:rPr>
                <w:i/>
                <w:iCs/>
                <w:sz w:val="20"/>
                <w:szCs w:val="20"/>
              </w:rPr>
              <w:t>Tradición clásica</w:t>
            </w:r>
            <w:r>
              <w:rPr>
                <w:i/>
                <w:iCs/>
                <w:sz w:val="20"/>
                <w:szCs w:val="20"/>
              </w:rPr>
              <w:t>: Internacional</w:t>
            </w:r>
          </w:p>
        </w:tc>
      </w:tr>
      <w:tr w:rsidR="00096360" w:rsidRPr="0014436C" w14:paraId="18129FAD" w14:textId="77777777" w:rsidTr="00096360">
        <w:trPr>
          <w:gridAfter w:val="1"/>
          <w:wAfter w:w="8" w:type="dxa"/>
          <w:trHeight w:val="758"/>
        </w:trPr>
        <w:tc>
          <w:tcPr>
            <w:tcW w:w="1162" w:type="dxa"/>
            <w:vMerge/>
          </w:tcPr>
          <w:p w14:paraId="0FFA99DB" w14:textId="77777777" w:rsidR="00096360" w:rsidRDefault="00096360" w:rsidP="006949C6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14:paraId="32C5D951" w14:textId="77777777" w:rsidR="00096360" w:rsidRDefault="00096360" w:rsidP="006949C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6FBBCC08" w14:textId="027D4350" w:rsidR="00096360" w:rsidRDefault="00096360" w:rsidP="006949C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Sesoldi</w:t>
            </w:r>
            <w:proofErr w:type="spellEnd"/>
          </w:p>
        </w:tc>
        <w:tc>
          <w:tcPr>
            <w:tcW w:w="1722" w:type="dxa"/>
            <w:gridSpan w:val="2"/>
            <w:shd w:val="clear" w:color="auto" w:fill="FFFFFF" w:themeFill="background1"/>
          </w:tcPr>
          <w:p w14:paraId="1BED11DF" w14:textId="3402342B" w:rsidR="00096360" w:rsidRDefault="00096360" w:rsidP="006949C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Martínez Peña</w:t>
            </w:r>
          </w:p>
        </w:tc>
      </w:tr>
      <w:tr w:rsidR="00096360" w:rsidRPr="0014436C" w14:paraId="2B2289F3" w14:textId="77777777" w:rsidTr="00096360">
        <w:trPr>
          <w:gridAfter w:val="1"/>
          <w:wAfter w:w="8" w:type="dxa"/>
          <w:trHeight w:val="598"/>
        </w:trPr>
        <w:tc>
          <w:tcPr>
            <w:tcW w:w="1162" w:type="dxa"/>
          </w:tcPr>
          <w:p w14:paraId="1ABF9E8C" w14:textId="77777777" w:rsidR="00096360" w:rsidRDefault="00096360" w:rsidP="006949C6">
            <w:pPr>
              <w:spacing w:line="120" w:lineRule="atLeast"/>
              <w:rPr>
                <w:sz w:val="16"/>
                <w:szCs w:val="16"/>
              </w:rPr>
            </w:pPr>
          </w:p>
          <w:p w14:paraId="443212D7" w14:textId="77777777" w:rsidR="00096360" w:rsidRPr="0014436C" w:rsidRDefault="00096360" w:rsidP="006949C6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645" w:type="dxa"/>
            <w:shd w:val="clear" w:color="auto" w:fill="FFFFFF" w:themeFill="background1"/>
          </w:tcPr>
          <w:p w14:paraId="7CE69C26" w14:textId="77777777" w:rsidR="00096360" w:rsidRDefault="00096360" w:rsidP="006949C6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4DA570A3" w14:textId="371B1CF3" w:rsidR="00096360" w:rsidRDefault="00096360" w:rsidP="00694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Rey Lobato</w:t>
            </w:r>
          </w:p>
          <w:p w14:paraId="1F92AEA5" w14:textId="77777777" w:rsidR="00096360" w:rsidRDefault="00096360" w:rsidP="006949C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shd w:val="clear" w:color="auto" w:fill="FFFFFF" w:themeFill="background1"/>
          </w:tcPr>
          <w:p w14:paraId="126789A9" w14:textId="71C954CB" w:rsidR="00096360" w:rsidRPr="00EF52BA" w:rsidRDefault="00096360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Alarcos Martínez</w:t>
            </w:r>
          </w:p>
        </w:tc>
      </w:tr>
      <w:tr w:rsidR="00096360" w:rsidRPr="0014436C" w14:paraId="4FABAEC5" w14:textId="77777777" w:rsidTr="00096360">
        <w:trPr>
          <w:gridAfter w:val="1"/>
          <w:wAfter w:w="8" w:type="dxa"/>
          <w:trHeight w:val="231"/>
        </w:trPr>
        <w:tc>
          <w:tcPr>
            <w:tcW w:w="1162" w:type="dxa"/>
            <w:vMerge w:val="restart"/>
          </w:tcPr>
          <w:p w14:paraId="6712ED17" w14:textId="77777777" w:rsidR="00096360" w:rsidRDefault="00096360" w:rsidP="00881440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5C1E85F0" w14:textId="77777777" w:rsidR="00096360" w:rsidRDefault="00096360" w:rsidP="00881440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F4B083" w:themeFill="accent2" w:themeFillTint="99"/>
          </w:tcPr>
          <w:p w14:paraId="6E0A3E43" w14:textId="26A83AC9" w:rsidR="00096360" w:rsidRDefault="00096360" w:rsidP="00881440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 w:rsidRPr="007538E2">
              <w:rPr>
                <w:i/>
                <w:iCs/>
                <w:sz w:val="20"/>
                <w:szCs w:val="20"/>
              </w:rPr>
              <w:t>Latín medieval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</w:tcPr>
          <w:p w14:paraId="6E361E03" w14:textId="53C6E083" w:rsidR="00096360" w:rsidRDefault="00096360" w:rsidP="00881440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López Romero</w:t>
            </w:r>
          </w:p>
        </w:tc>
        <w:tc>
          <w:tcPr>
            <w:tcW w:w="1722" w:type="dxa"/>
            <w:gridSpan w:val="2"/>
            <w:vMerge w:val="restart"/>
            <w:shd w:val="clear" w:color="auto" w:fill="FFFFFF" w:themeFill="background1"/>
          </w:tcPr>
          <w:p w14:paraId="1A052853" w14:textId="5942AEBB" w:rsidR="00096360" w:rsidRDefault="00096360" w:rsidP="00881440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Navarro Diana </w:t>
            </w:r>
          </w:p>
        </w:tc>
      </w:tr>
      <w:tr w:rsidR="00096360" w:rsidRPr="0014436C" w14:paraId="7C656D46" w14:textId="77777777" w:rsidTr="00096360">
        <w:trPr>
          <w:gridAfter w:val="1"/>
          <w:wAfter w:w="8" w:type="dxa"/>
          <w:trHeight w:val="319"/>
        </w:trPr>
        <w:tc>
          <w:tcPr>
            <w:tcW w:w="1162" w:type="dxa"/>
            <w:vMerge/>
          </w:tcPr>
          <w:p w14:paraId="25B18CC9" w14:textId="77777777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2772D469" w14:textId="494FF832" w:rsidR="00096360" w:rsidRDefault="002E5106" w:rsidP="00607D9E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Esteban Martínez                                                                                                      </w:t>
            </w:r>
          </w:p>
        </w:tc>
        <w:tc>
          <w:tcPr>
            <w:tcW w:w="1646" w:type="dxa"/>
            <w:vMerge/>
            <w:shd w:val="clear" w:color="auto" w:fill="FFFFFF" w:themeFill="background1"/>
          </w:tcPr>
          <w:p w14:paraId="7B4B8E5E" w14:textId="51DD3CDC" w:rsidR="00096360" w:rsidRDefault="00096360" w:rsidP="00607D9E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shd w:val="clear" w:color="auto" w:fill="FFFFFF" w:themeFill="background1"/>
          </w:tcPr>
          <w:p w14:paraId="1CA19E44" w14:textId="77777777" w:rsidR="00096360" w:rsidRDefault="00096360" w:rsidP="00607D9E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096360" w:rsidRPr="0014436C" w14:paraId="3D803207" w14:textId="77777777" w:rsidTr="00096360">
        <w:trPr>
          <w:gridAfter w:val="1"/>
          <w:wAfter w:w="8" w:type="dxa"/>
          <w:trHeight w:val="533"/>
        </w:trPr>
        <w:tc>
          <w:tcPr>
            <w:tcW w:w="1162" w:type="dxa"/>
            <w:tcBorders>
              <w:bottom w:val="single" w:sz="4" w:space="0" w:color="auto"/>
            </w:tcBorders>
          </w:tcPr>
          <w:p w14:paraId="085C9269" w14:textId="77777777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62698DA0" w14:textId="77777777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E1156A" w14:textId="7E07FB45" w:rsidR="00096360" w:rsidRDefault="002E5106" w:rsidP="00D00DDF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L.B.</w:t>
            </w:r>
            <w:r w:rsidR="008D4CD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Garea</w:t>
            </w:r>
            <w:proofErr w:type="spellEnd"/>
            <w:r>
              <w:rPr>
                <w:sz w:val="20"/>
                <w:szCs w:val="20"/>
              </w:rPr>
              <w:t xml:space="preserve"> Garrido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B49EF" w14:textId="54ACA377" w:rsidR="00096360" w:rsidRDefault="008D4CD2" w:rsidP="00607D9E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r w:rsidR="00096360">
              <w:rPr>
                <w:sz w:val="20"/>
                <w:szCs w:val="20"/>
              </w:rPr>
              <w:t>Madrigal Acero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6B17E8" w14:textId="3B34C1BF" w:rsidR="00096360" w:rsidRDefault="00096360" w:rsidP="00607D9E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E12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ª D. Castro Jiménez</w:t>
            </w:r>
          </w:p>
        </w:tc>
      </w:tr>
      <w:tr w:rsidR="00096360" w:rsidRPr="0014436C" w14:paraId="43291571" w14:textId="1988820D" w:rsidTr="00876300">
        <w:trPr>
          <w:gridAfter w:val="2"/>
          <w:wAfter w:w="14" w:type="dxa"/>
          <w:trHeight w:val="568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</w:tcPr>
          <w:p w14:paraId="7A0C1938" w14:textId="77777777" w:rsidR="00096360" w:rsidRDefault="00096360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3D308203" w14:textId="77777777" w:rsidR="00096360" w:rsidRDefault="00096360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</w:tc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F1ECDE" w14:textId="4187575D" w:rsidR="00096360" w:rsidRPr="002C2FF6" w:rsidRDefault="00096360" w:rsidP="00096360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Pausa. Café</w:t>
            </w:r>
          </w:p>
        </w:tc>
      </w:tr>
      <w:tr w:rsidR="00096360" w:rsidRPr="0014436C" w14:paraId="46C2C4A0" w14:textId="77777777" w:rsidTr="00096360">
        <w:trPr>
          <w:gridAfter w:val="1"/>
          <w:wAfter w:w="8" w:type="dxa"/>
          <w:trHeight w:val="953"/>
        </w:trPr>
        <w:tc>
          <w:tcPr>
            <w:tcW w:w="1162" w:type="dxa"/>
          </w:tcPr>
          <w:p w14:paraId="1A286240" w14:textId="77777777" w:rsidR="00096360" w:rsidRDefault="00096360" w:rsidP="00607D9E">
            <w:pPr>
              <w:spacing w:line="120" w:lineRule="atLeast"/>
              <w:rPr>
                <w:sz w:val="16"/>
                <w:szCs w:val="16"/>
              </w:rPr>
            </w:pPr>
          </w:p>
          <w:p w14:paraId="1A4DEEB2" w14:textId="77777777" w:rsidR="00096360" w:rsidRDefault="00096360" w:rsidP="00607D9E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1645" w:type="dxa"/>
            <w:shd w:val="clear" w:color="auto" w:fill="FFFFFF" w:themeFill="background1"/>
          </w:tcPr>
          <w:p w14:paraId="3217E881" w14:textId="77777777" w:rsidR="002E5106" w:rsidRDefault="002E5106" w:rsidP="002E510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Navarro</w:t>
            </w:r>
          </w:p>
          <w:p w14:paraId="22593CA5" w14:textId="78812B8B" w:rsidR="00096360" w:rsidRDefault="00096360" w:rsidP="003B64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642E43B5" w14:textId="133F8D9D" w:rsidR="00096360" w:rsidRDefault="00096360" w:rsidP="008D4CD2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Riaño </w:t>
            </w:r>
            <w:proofErr w:type="spellStart"/>
            <w:r>
              <w:rPr>
                <w:sz w:val="20"/>
                <w:szCs w:val="20"/>
              </w:rPr>
              <w:t>Rufilanchas</w:t>
            </w:r>
            <w:proofErr w:type="spellEnd"/>
          </w:p>
        </w:tc>
        <w:tc>
          <w:tcPr>
            <w:tcW w:w="1722" w:type="dxa"/>
            <w:gridSpan w:val="2"/>
            <w:shd w:val="clear" w:color="auto" w:fill="FFFFFF" w:themeFill="background1"/>
          </w:tcPr>
          <w:p w14:paraId="3ACAD40B" w14:textId="7BC5BC0B" w:rsidR="00096360" w:rsidRDefault="00096360" w:rsidP="00607D9E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Blanco Mas</w:t>
            </w:r>
          </w:p>
        </w:tc>
      </w:tr>
      <w:tr w:rsidR="00096360" w:rsidRPr="0014436C" w14:paraId="1ADB8F6F" w14:textId="77777777" w:rsidTr="00096360">
        <w:trPr>
          <w:gridAfter w:val="1"/>
          <w:wAfter w:w="8" w:type="dxa"/>
          <w:trHeight w:val="639"/>
        </w:trPr>
        <w:tc>
          <w:tcPr>
            <w:tcW w:w="1162" w:type="dxa"/>
            <w:tcBorders>
              <w:bottom w:val="single" w:sz="4" w:space="0" w:color="auto"/>
            </w:tcBorders>
          </w:tcPr>
          <w:p w14:paraId="38FE0FC2" w14:textId="77777777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05AF52F5" w14:textId="77777777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12:00-12:25</w:t>
            </w:r>
          </w:p>
          <w:p w14:paraId="320E2D70" w14:textId="77777777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3978C9" w14:textId="2C9C8E1F" w:rsidR="00096360" w:rsidRDefault="002E5106" w:rsidP="002E510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Giadás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Quintela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204998" w14:textId="08288A25" w:rsidR="00096360" w:rsidRDefault="00096360" w:rsidP="00607D9E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Ureña Bracero + </w:t>
            </w:r>
            <w:proofErr w:type="spellStart"/>
            <w:r>
              <w:rPr>
                <w:sz w:val="20"/>
                <w:szCs w:val="20"/>
              </w:rPr>
              <w:t>F.Cortés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Gabaudán</w:t>
            </w:r>
            <w:proofErr w:type="spellEnd"/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F1F083" w14:textId="16485335" w:rsidR="00096360" w:rsidRDefault="00096360" w:rsidP="00607D9E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J.I.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Oliva Cruz + M</w:t>
            </w:r>
            <w:r w:rsidR="00FE12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ª S. Pérez Romero</w:t>
            </w:r>
          </w:p>
        </w:tc>
      </w:tr>
      <w:tr w:rsidR="00096360" w:rsidRPr="0014436C" w14:paraId="12447B97" w14:textId="77777777" w:rsidTr="00096360">
        <w:trPr>
          <w:gridAfter w:val="1"/>
          <w:wAfter w:w="8" w:type="dxa"/>
          <w:trHeight w:val="639"/>
        </w:trPr>
        <w:tc>
          <w:tcPr>
            <w:tcW w:w="1162" w:type="dxa"/>
            <w:tcBorders>
              <w:bottom w:val="single" w:sz="4" w:space="0" w:color="auto"/>
            </w:tcBorders>
          </w:tcPr>
          <w:p w14:paraId="616DA060" w14:textId="77777777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10C6BB2E" w14:textId="77777777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13C75FA2" w14:textId="4AAE0370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0A1661" w14:textId="4E805729" w:rsidR="00096360" w:rsidRDefault="00096360" w:rsidP="00607D9E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195FA3" w14:textId="6FACE0B5" w:rsidR="00096360" w:rsidRDefault="00096360" w:rsidP="00607D9E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Rodríguez </w:t>
            </w:r>
            <w:proofErr w:type="spellStart"/>
            <w:r>
              <w:rPr>
                <w:sz w:val="20"/>
                <w:szCs w:val="20"/>
              </w:rPr>
              <w:t>Somolinos</w:t>
            </w:r>
            <w:proofErr w:type="spellEnd"/>
            <w:r>
              <w:rPr>
                <w:sz w:val="20"/>
                <w:szCs w:val="20"/>
              </w:rPr>
              <w:t xml:space="preserve"> + S.</w:t>
            </w:r>
            <w:r w:rsidR="008D4CD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Thuillier</w:t>
            </w:r>
            <w:proofErr w:type="spellEnd"/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AC766F" w14:textId="67D97403" w:rsidR="00096360" w:rsidRDefault="00096360" w:rsidP="00A6734E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Moreno Soldevila</w:t>
            </w:r>
          </w:p>
        </w:tc>
      </w:tr>
      <w:tr w:rsidR="00096360" w:rsidRPr="0014436C" w14:paraId="6CEF9E5C" w14:textId="77777777" w:rsidTr="00096360">
        <w:trPr>
          <w:gridAfter w:val="1"/>
          <w:wAfter w:w="8" w:type="dxa"/>
          <w:trHeight w:val="639"/>
        </w:trPr>
        <w:tc>
          <w:tcPr>
            <w:tcW w:w="1162" w:type="dxa"/>
            <w:tcBorders>
              <w:bottom w:val="single" w:sz="4" w:space="0" w:color="auto"/>
            </w:tcBorders>
          </w:tcPr>
          <w:p w14:paraId="741A4DAB" w14:textId="77777777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302289BD" w14:textId="77777777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380AF1CD" w14:textId="77777777" w:rsidR="00096360" w:rsidRDefault="00096360" w:rsidP="00607D9E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BB099" w14:textId="77777777" w:rsidR="00096360" w:rsidRDefault="00096360" w:rsidP="00607D9E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F30D3" w14:textId="4267D98B" w:rsidR="00096360" w:rsidRDefault="00096360" w:rsidP="00607D9E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EB0CA8" w14:textId="56357265" w:rsidR="00096360" w:rsidRDefault="00096360" w:rsidP="00607D9E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445160">
              <w:rPr>
                <w:sz w:val="20"/>
                <w:szCs w:val="20"/>
              </w:rPr>
              <w:t>E.</w:t>
            </w:r>
            <w:r w:rsidR="008D4CD2">
              <w:rPr>
                <w:sz w:val="20"/>
                <w:szCs w:val="20"/>
              </w:rPr>
              <w:t xml:space="preserve"> </w:t>
            </w:r>
            <w:r w:rsidRPr="00445160">
              <w:rPr>
                <w:sz w:val="20"/>
                <w:szCs w:val="20"/>
              </w:rPr>
              <w:t>Coelho Sarro</w:t>
            </w:r>
          </w:p>
        </w:tc>
      </w:tr>
      <w:tr w:rsidR="00096360" w:rsidRPr="0014436C" w14:paraId="76DA70E0" w14:textId="77777777" w:rsidTr="00096360">
        <w:trPr>
          <w:gridAfter w:val="1"/>
          <w:wAfter w:w="8" w:type="dxa"/>
          <w:trHeight w:val="639"/>
        </w:trPr>
        <w:tc>
          <w:tcPr>
            <w:tcW w:w="1162" w:type="dxa"/>
            <w:tcBorders>
              <w:bottom w:val="single" w:sz="4" w:space="0" w:color="auto"/>
            </w:tcBorders>
          </w:tcPr>
          <w:p w14:paraId="3F9B3099" w14:textId="77777777" w:rsidR="00096360" w:rsidRDefault="00096360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3FA43D1E" w14:textId="77777777" w:rsidR="00096360" w:rsidRDefault="00096360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13:30-14:00</w:t>
            </w:r>
          </w:p>
          <w:p w14:paraId="1AC97214" w14:textId="77777777" w:rsidR="00096360" w:rsidRDefault="00096360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D18A64" w14:textId="77777777" w:rsidR="00096360" w:rsidRDefault="00096360" w:rsidP="00BB3637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7C9AB" w14:textId="2C6F65D6" w:rsidR="00096360" w:rsidRDefault="00096360" w:rsidP="00BB3637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2A3C5D" w14:textId="5B72633B" w:rsidR="00096360" w:rsidRDefault="00096360" w:rsidP="00BB3637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Carreño Ramos</w:t>
            </w:r>
          </w:p>
        </w:tc>
      </w:tr>
      <w:tr w:rsidR="00096360" w:rsidRPr="0014436C" w14:paraId="5460A26E" w14:textId="3B8E2DD0" w:rsidTr="00876300">
        <w:trPr>
          <w:trHeight w:val="426"/>
        </w:trPr>
        <w:tc>
          <w:tcPr>
            <w:tcW w:w="1162" w:type="dxa"/>
            <w:tcBorders>
              <w:bottom w:val="single" w:sz="4" w:space="0" w:color="auto"/>
            </w:tcBorders>
          </w:tcPr>
          <w:p w14:paraId="35293D88" w14:textId="77777777" w:rsidR="00096360" w:rsidRDefault="00096360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0A2A6380" w14:textId="77777777" w:rsidR="00096360" w:rsidRDefault="00096360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14:00-16:00</w:t>
            </w:r>
          </w:p>
        </w:tc>
        <w:tc>
          <w:tcPr>
            <w:tcW w:w="502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3B5330" w14:textId="11E31180" w:rsidR="00096360" w:rsidRDefault="00096360" w:rsidP="00096360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</w:t>
            </w:r>
          </w:p>
        </w:tc>
      </w:tr>
    </w:tbl>
    <w:p w14:paraId="7CE1A277" w14:textId="77777777" w:rsidR="00607D9E" w:rsidRDefault="00607D9E" w:rsidP="001604C9">
      <w:pPr>
        <w:rPr>
          <w:sz w:val="24"/>
          <w:szCs w:val="24"/>
        </w:rPr>
      </w:pPr>
    </w:p>
    <w:p w14:paraId="1A4446CE" w14:textId="39B55744" w:rsidR="001604C9" w:rsidRDefault="001604C9" w:rsidP="001604C9">
      <w:pPr>
        <w:rPr>
          <w:sz w:val="24"/>
          <w:szCs w:val="24"/>
        </w:rPr>
      </w:pPr>
    </w:p>
    <w:p w14:paraId="5BF1F759" w14:textId="77777777" w:rsidR="00C079E3" w:rsidRPr="006A2C35" w:rsidRDefault="00C079E3" w:rsidP="00C079E3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JUEV</w:t>
      </w:r>
      <w:r w:rsidRPr="00F96498">
        <w:rPr>
          <w:b/>
          <w:bCs w:val="0"/>
          <w:sz w:val="24"/>
          <w:szCs w:val="24"/>
        </w:rPr>
        <w:t>ES</w:t>
      </w:r>
      <w:r>
        <w:rPr>
          <w:sz w:val="24"/>
          <w:szCs w:val="24"/>
        </w:rPr>
        <w:t>, 20</w:t>
      </w:r>
      <w:r w:rsidRPr="006A2C35">
        <w:rPr>
          <w:sz w:val="24"/>
          <w:szCs w:val="24"/>
        </w:rPr>
        <w:t xml:space="preserve"> DE JULIO</w:t>
      </w:r>
      <w:r>
        <w:rPr>
          <w:sz w:val="24"/>
          <w:szCs w:val="24"/>
        </w:rPr>
        <w:t>, TARDE. Cuadro 1</w:t>
      </w:r>
    </w:p>
    <w:p w14:paraId="6CAAFD60" w14:textId="77777777" w:rsidR="00C079E3" w:rsidRPr="006A2C35" w:rsidRDefault="00C079E3" w:rsidP="00C079E3">
      <w:pPr>
        <w:jc w:val="center"/>
        <w:rPr>
          <w:sz w:val="24"/>
          <w:szCs w:val="24"/>
        </w:rPr>
      </w:pPr>
    </w:p>
    <w:tbl>
      <w:tblPr>
        <w:tblW w:w="88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834"/>
        <w:gridCol w:w="1834"/>
        <w:gridCol w:w="1985"/>
        <w:gridCol w:w="2001"/>
      </w:tblGrid>
      <w:tr w:rsidR="00C079E3" w:rsidRPr="0014436C" w14:paraId="2AD83919" w14:textId="77777777" w:rsidTr="00C079E3">
        <w:tc>
          <w:tcPr>
            <w:tcW w:w="1172" w:type="dxa"/>
          </w:tcPr>
          <w:p w14:paraId="76C7493A" w14:textId="77777777" w:rsidR="00C079E3" w:rsidRPr="0014436C" w:rsidRDefault="00C079E3" w:rsidP="00876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14:paraId="3AC5A42E" w14:textId="6EF0DF51" w:rsidR="00C079E3" w:rsidRDefault="00C079E3" w:rsidP="0087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MAGNA</w:t>
            </w:r>
          </w:p>
        </w:tc>
        <w:tc>
          <w:tcPr>
            <w:tcW w:w="1834" w:type="dxa"/>
          </w:tcPr>
          <w:p w14:paraId="565131ED" w14:textId="2A488290" w:rsidR="00C079E3" w:rsidRDefault="00C079E3" w:rsidP="0087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</w:t>
            </w:r>
          </w:p>
        </w:tc>
        <w:tc>
          <w:tcPr>
            <w:tcW w:w="1985" w:type="dxa"/>
          </w:tcPr>
          <w:p w14:paraId="03F534AE" w14:textId="77777777" w:rsidR="00C079E3" w:rsidRPr="0014436C" w:rsidRDefault="00C079E3" w:rsidP="0087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15</w:t>
            </w:r>
          </w:p>
        </w:tc>
        <w:tc>
          <w:tcPr>
            <w:tcW w:w="2001" w:type="dxa"/>
          </w:tcPr>
          <w:p w14:paraId="70F2BA0B" w14:textId="77777777" w:rsidR="00C079E3" w:rsidRDefault="00C079E3" w:rsidP="0087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25</w:t>
            </w:r>
          </w:p>
        </w:tc>
      </w:tr>
      <w:tr w:rsidR="00C079E3" w:rsidRPr="0014436C" w14:paraId="61E36A77" w14:textId="77777777" w:rsidTr="00C079E3">
        <w:trPr>
          <w:trHeight w:val="967"/>
        </w:trPr>
        <w:tc>
          <w:tcPr>
            <w:tcW w:w="1172" w:type="dxa"/>
            <w:tcBorders>
              <w:bottom w:val="single" w:sz="4" w:space="0" w:color="auto"/>
            </w:tcBorders>
          </w:tcPr>
          <w:p w14:paraId="44134CB9" w14:textId="77777777" w:rsidR="00C079E3" w:rsidRPr="00BB78F5" w:rsidRDefault="00C079E3" w:rsidP="00876300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  <w:r w:rsidRPr="00BB78F5">
              <w:rPr>
                <w:bCs w:val="0"/>
                <w:sz w:val="16"/>
                <w:szCs w:val="16"/>
              </w:rPr>
              <w:lastRenderedPageBreak/>
              <w:t>16:00-1</w:t>
            </w:r>
            <w:r>
              <w:rPr>
                <w:bCs w:val="0"/>
                <w:sz w:val="16"/>
                <w:szCs w:val="16"/>
              </w:rPr>
              <w:t>6:25</w:t>
            </w:r>
          </w:p>
        </w:tc>
        <w:tc>
          <w:tcPr>
            <w:tcW w:w="1834" w:type="dxa"/>
            <w:vMerge w:val="restart"/>
            <w:shd w:val="clear" w:color="auto" w:fill="8496B0" w:themeFill="text2" w:themeFillTint="99"/>
          </w:tcPr>
          <w:p w14:paraId="623C24F2" w14:textId="77777777" w:rsidR="00C079E3" w:rsidRPr="00C079E3" w:rsidRDefault="00C079E3" w:rsidP="00876300">
            <w:pPr>
              <w:ind w:left="160"/>
              <w:rPr>
                <w:bCs w:val="0"/>
                <w:sz w:val="20"/>
                <w:szCs w:val="20"/>
              </w:rPr>
            </w:pPr>
            <w:r w:rsidRPr="00C079E3">
              <w:rPr>
                <w:bCs w:val="0"/>
                <w:sz w:val="20"/>
                <w:szCs w:val="20"/>
              </w:rPr>
              <w:t>Ponencia de Epigrafía.</w:t>
            </w:r>
          </w:p>
          <w:p w14:paraId="4BAF724A" w14:textId="6713C154" w:rsidR="00C079E3" w:rsidRPr="00C079E3" w:rsidRDefault="00C079E3" w:rsidP="00876300">
            <w:pPr>
              <w:ind w:left="160"/>
              <w:rPr>
                <w:bCs w:val="0"/>
                <w:sz w:val="20"/>
                <w:szCs w:val="20"/>
              </w:rPr>
            </w:pPr>
            <w:r w:rsidRPr="00C079E3">
              <w:rPr>
                <w:bCs w:val="0"/>
                <w:sz w:val="20"/>
                <w:szCs w:val="20"/>
              </w:rPr>
              <w:t>M</w:t>
            </w:r>
            <w:r w:rsidR="0050698A">
              <w:rPr>
                <w:bCs w:val="0"/>
                <w:sz w:val="20"/>
                <w:szCs w:val="20"/>
              </w:rPr>
              <w:t>.ª</w:t>
            </w:r>
            <w:r w:rsidRPr="00C079E3">
              <w:rPr>
                <w:bCs w:val="0"/>
                <w:sz w:val="20"/>
                <w:szCs w:val="20"/>
              </w:rPr>
              <w:t xml:space="preserve"> Isabel Velázquez Soriano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33732A7A" w14:textId="4B3858B2" w:rsidR="00C079E3" w:rsidRPr="00EF4F8C" w:rsidRDefault="00C079E3" w:rsidP="00876300">
            <w:pPr>
              <w:ind w:left="160"/>
              <w:rPr>
                <w:bCs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3158EB" w14:textId="77777777" w:rsidR="00C079E3" w:rsidRPr="00EF4F8C" w:rsidRDefault="00C079E3" w:rsidP="00876300">
            <w:pPr>
              <w:ind w:left="160"/>
              <w:rPr>
                <w:bCs w:val="0"/>
                <w:sz w:val="16"/>
                <w:szCs w:val="16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542D1DF7" w14:textId="77777777" w:rsidR="00C079E3" w:rsidRPr="00EF4F8C" w:rsidRDefault="00C079E3" w:rsidP="00876300">
            <w:pPr>
              <w:ind w:left="160"/>
              <w:rPr>
                <w:bCs w:val="0"/>
                <w:sz w:val="16"/>
                <w:szCs w:val="16"/>
              </w:rPr>
            </w:pPr>
          </w:p>
        </w:tc>
      </w:tr>
      <w:tr w:rsidR="00C079E3" w:rsidRPr="0014436C" w14:paraId="7F0E9CC0" w14:textId="77777777" w:rsidTr="00C079E3">
        <w:tc>
          <w:tcPr>
            <w:tcW w:w="1172" w:type="dxa"/>
            <w:tcBorders>
              <w:left w:val="single" w:sz="4" w:space="0" w:color="auto"/>
            </w:tcBorders>
          </w:tcPr>
          <w:p w14:paraId="6C7839FC" w14:textId="77777777" w:rsidR="00C079E3" w:rsidRDefault="00C079E3" w:rsidP="00876300">
            <w:pPr>
              <w:jc w:val="center"/>
              <w:rPr>
                <w:iCs/>
                <w:sz w:val="16"/>
                <w:szCs w:val="16"/>
              </w:rPr>
            </w:pPr>
          </w:p>
          <w:p w14:paraId="5B5561D2" w14:textId="77777777" w:rsidR="00C079E3" w:rsidRDefault="00C079E3" w:rsidP="00876300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16:30-16:55</w:t>
            </w:r>
          </w:p>
          <w:p w14:paraId="75969711" w14:textId="77777777" w:rsidR="00C079E3" w:rsidRPr="00BB78F5" w:rsidRDefault="00C079E3" w:rsidP="00876300">
            <w:pPr>
              <w:rPr>
                <w:iCs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8496B0" w:themeFill="text2" w:themeFillTint="99"/>
          </w:tcPr>
          <w:p w14:paraId="036DB0FC" w14:textId="77777777" w:rsidR="00C079E3" w:rsidRPr="00C079E3" w:rsidRDefault="00C079E3" w:rsidP="00876300">
            <w:pPr>
              <w:ind w:left="142" w:right="83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2D2E68F4" w14:textId="24C0619E" w:rsidR="00C079E3" w:rsidRPr="00EF4F8C" w:rsidRDefault="00C079E3" w:rsidP="00876300">
            <w:pPr>
              <w:ind w:left="142" w:right="83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7D2331" w14:textId="77777777" w:rsidR="00C079E3" w:rsidRPr="00EF4F8C" w:rsidRDefault="00C079E3" w:rsidP="00876300">
            <w:pPr>
              <w:ind w:left="142" w:right="83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14:paraId="23BC04BD" w14:textId="77777777" w:rsidR="00C079E3" w:rsidRPr="00EF4F8C" w:rsidRDefault="00C079E3" w:rsidP="00876300">
            <w:pPr>
              <w:ind w:left="142" w:right="83"/>
              <w:jc w:val="both"/>
              <w:rPr>
                <w:iCs/>
                <w:sz w:val="16"/>
                <w:szCs w:val="16"/>
              </w:rPr>
            </w:pPr>
          </w:p>
        </w:tc>
      </w:tr>
      <w:tr w:rsidR="00C079E3" w:rsidRPr="0014436C" w14:paraId="673BE91E" w14:textId="77777777" w:rsidTr="00C079E3">
        <w:trPr>
          <w:trHeight w:val="170"/>
        </w:trPr>
        <w:tc>
          <w:tcPr>
            <w:tcW w:w="1172" w:type="dxa"/>
            <w:vMerge w:val="restart"/>
          </w:tcPr>
          <w:p w14:paraId="6EA066A3" w14:textId="77777777" w:rsidR="00C079E3" w:rsidRDefault="00C079E3" w:rsidP="00876300">
            <w:pPr>
              <w:ind w:right="141"/>
              <w:jc w:val="center"/>
              <w:rPr>
                <w:sz w:val="16"/>
                <w:szCs w:val="16"/>
              </w:rPr>
            </w:pPr>
          </w:p>
          <w:p w14:paraId="1A8E62D8" w14:textId="77777777" w:rsidR="00C079E3" w:rsidRDefault="00C079E3" w:rsidP="00876300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17:00-17:25</w:t>
            </w:r>
          </w:p>
          <w:p w14:paraId="6372B409" w14:textId="77777777" w:rsidR="00C079E3" w:rsidRPr="0014436C" w:rsidRDefault="00C079E3" w:rsidP="00876300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834" w:type="dxa"/>
            <w:vMerge w:val="restart"/>
            <w:shd w:val="clear" w:color="auto" w:fill="FFFFFF" w:themeFill="background1"/>
          </w:tcPr>
          <w:p w14:paraId="76B75BDD" w14:textId="77777777" w:rsidR="00C079E3" w:rsidRPr="00C079E3" w:rsidRDefault="00C079E3" w:rsidP="00876300">
            <w:pPr>
              <w:ind w:right="8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BE4D5" w:themeFill="accent2" w:themeFillTint="33"/>
          </w:tcPr>
          <w:p w14:paraId="4271A69E" w14:textId="222B6B12" w:rsidR="00C079E3" w:rsidRDefault="00C079E3" w:rsidP="00876300">
            <w:pPr>
              <w:ind w:right="8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Historia, arqueología y arte</w:t>
            </w:r>
          </w:p>
        </w:tc>
        <w:tc>
          <w:tcPr>
            <w:tcW w:w="1985" w:type="dxa"/>
            <w:shd w:val="clear" w:color="auto" w:fill="0070C0"/>
          </w:tcPr>
          <w:p w14:paraId="1D11E413" w14:textId="5FBAB168" w:rsidR="00C079E3" w:rsidRPr="006104CA" w:rsidRDefault="00C079E3" w:rsidP="00876300">
            <w:pPr>
              <w:ind w:right="8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Epigrafía </w:t>
            </w:r>
            <w:r w:rsidR="00C47DFC">
              <w:rPr>
                <w:i/>
                <w:iCs/>
                <w:sz w:val="20"/>
                <w:szCs w:val="20"/>
              </w:rPr>
              <w:t>latina</w:t>
            </w:r>
          </w:p>
        </w:tc>
        <w:tc>
          <w:tcPr>
            <w:tcW w:w="2001" w:type="dxa"/>
            <w:shd w:val="clear" w:color="auto" w:fill="F4B083" w:themeFill="accent2" w:themeFillTint="99"/>
          </w:tcPr>
          <w:p w14:paraId="52677D3A" w14:textId="77777777" w:rsidR="00C079E3" w:rsidRDefault="00C079E3" w:rsidP="00876300">
            <w:pPr>
              <w:ind w:right="8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Indoeuropeo</w:t>
            </w:r>
          </w:p>
        </w:tc>
      </w:tr>
      <w:tr w:rsidR="00C079E3" w:rsidRPr="0014436C" w14:paraId="308D795F" w14:textId="77777777" w:rsidTr="00C079E3">
        <w:trPr>
          <w:trHeight w:val="370"/>
        </w:trPr>
        <w:tc>
          <w:tcPr>
            <w:tcW w:w="1172" w:type="dxa"/>
            <w:vMerge/>
          </w:tcPr>
          <w:p w14:paraId="006B15F2" w14:textId="77777777" w:rsidR="00C079E3" w:rsidRDefault="00C079E3" w:rsidP="00876300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FFFFFF" w:themeFill="background1"/>
          </w:tcPr>
          <w:p w14:paraId="4D8DD9BE" w14:textId="77777777" w:rsidR="00C079E3" w:rsidRDefault="00C079E3" w:rsidP="00876300">
            <w:pPr>
              <w:ind w:right="83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27358390" w14:textId="734C34AE" w:rsidR="00C079E3" w:rsidRDefault="00C079E3" w:rsidP="00876300">
            <w:pPr>
              <w:ind w:right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Andújar Suárez</w:t>
            </w:r>
          </w:p>
        </w:tc>
        <w:tc>
          <w:tcPr>
            <w:tcW w:w="1985" w:type="dxa"/>
          </w:tcPr>
          <w:p w14:paraId="4B04E9F4" w14:textId="4E55C6C5" w:rsidR="00C079E3" w:rsidRPr="006104CA" w:rsidRDefault="00C079E3" w:rsidP="00876300">
            <w:pPr>
              <w:ind w:right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8D4CD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Mánguez</w:t>
            </w:r>
            <w:proofErr w:type="spellEnd"/>
            <w:r>
              <w:rPr>
                <w:sz w:val="20"/>
                <w:szCs w:val="20"/>
              </w:rPr>
              <w:t xml:space="preserve"> Tomás</w:t>
            </w:r>
          </w:p>
        </w:tc>
        <w:tc>
          <w:tcPr>
            <w:tcW w:w="2001" w:type="dxa"/>
          </w:tcPr>
          <w:p w14:paraId="1690154A" w14:textId="77777777" w:rsidR="00C079E3" w:rsidRDefault="00C079E3" w:rsidP="00876300">
            <w:pPr>
              <w:ind w:right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C.L. </w:t>
            </w:r>
            <w:r w:rsidRPr="006104CA">
              <w:rPr>
                <w:sz w:val="20"/>
                <w:szCs w:val="20"/>
              </w:rPr>
              <w:t>Díez Pla</w:t>
            </w:r>
            <w:r>
              <w:rPr>
                <w:sz w:val="20"/>
                <w:szCs w:val="20"/>
              </w:rPr>
              <w:t>z</w:t>
            </w:r>
            <w:r w:rsidRPr="006104CA">
              <w:rPr>
                <w:sz w:val="20"/>
                <w:szCs w:val="20"/>
              </w:rPr>
              <w:t>a</w:t>
            </w:r>
          </w:p>
        </w:tc>
      </w:tr>
      <w:tr w:rsidR="00C079E3" w:rsidRPr="0014436C" w14:paraId="14AB845B" w14:textId="77777777" w:rsidTr="00C079E3">
        <w:tc>
          <w:tcPr>
            <w:tcW w:w="1172" w:type="dxa"/>
          </w:tcPr>
          <w:p w14:paraId="3E7601E9" w14:textId="77777777" w:rsidR="00C079E3" w:rsidRDefault="00C079E3" w:rsidP="00876300">
            <w:pPr>
              <w:ind w:right="141"/>
              <w:jc w:val="center"/>
              <w:rPr>
                <w:sz w:val="16"/>
                <w:szCs w:val="16"/>
              </w:rPr>
            </w:pPr>
          </w:p>
          <w:p w14:paraId="50341DA9" w14:textId="77777777" w:rsidR="00C079E3" w:rsidRDefault="00C079E3" w:rsidP="00876300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17:30-18:00</w:t>
            </w:r>
          </w:p>
          <w:p w14:paraId="7A62CA50" w14:textId="77777777" w:rsidR="00C079E3" w:rsidRDefault="00C079E3" w:rsidP="00876300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14:paraId="1F222445" w14:textId="77777777" w:rsidR="00C079E3" w:rsidRDefault="00C079E3" w:rsidP="00876300">
            <w:pPr>
              <w:ind w:right="83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3AF84ACF" w14:textId="507DB356" w:rsidR="00C079E3" w:rsidRPr="006104CA" w:rsidRDefault="00C079E3" w:rsidP="00876300">
            <w:pPr>
              <w:ind w:right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Barrios Rodríguez</w:t>
            </w:r>
          </w:p>
        </w:tc>
        <w:tc>
          <w:tcPr>
            <w:tcW w:w="1985" w:type="dxa"/>
          </w:tcPr>
          <w:p w14:paraId="625AC8D4" w14:textId="4BB74277" w:rsidR="00C079E3" w:rsidRPr="006104CA" w:rsidRDefault="00C47DFC" w:rsidP="00876300">
            <w:pPr>
              <w:ind w:left="142" w:right="83"/>
              <w:jc w:val="both"/>
              <w:rPr>
                <w:sz w:val="20"/>
                <w:szCs w:val="20"/>
              </w:rPr>
            </w:pPr>
            <w:r w:rsidRPr="006104CA">
              <w:rPr>
                <w:sz w:val="20"/>
                <w:szCs w:val="20"/>
              </w:rPr>
              <w:t>R.</w:t>
            </w:r>
            <w:r w:rsidR="008D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 </w:t>
            </w:r>
            <w:proofErr w:type="spellStart"/>
            <w:r w:rsidRPr="006104CA">
              <w:rPr>
                <w:sz w:val="20"/>
                <w:szCs w:val="20"/>
              </w:rPr>
              <w:t>Giovannandrea</w:t>
            </w:r>
            <w:proofErr w:type="spellEnd"/>
          </w:p>
        </w:tc>
        <w:tc>
          <w:tcPr>
            <w:tcW w:w="2001" w:type="dxa"/>
          </w:tcPr>
          <w:p w14:paraId="4FD760DB" w14:textId="0155B77F" w:rsidR="00C079E3" w:rsidRPr="006104CA" w:rsidRDefault="00C079E3" w:rsidP="00876300">
            <w:pPr>
              <w:ind w:left="142" w:right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8D4CD2">
              <w:rPr>
                <w:sz w:val="20"/>
                <w:szCs w:val="20"/>
              </w:rPr>
              <w:t xml:space="preserve"> </w:t>
            </w:r>
            <w:proofErr w:type="spellStart"/>
            <w:r w:rsidRPr="006104CA">
              <w:rPr>
                <w:sz w:val="20"/>
                <w:szCs w:val="20"/>
              </w:rPr>
              <w:t>Fagiolo</w:t>
            </w:r>
            <w:proofErr w:type="spellEnd"/>
          </w:p>
        </w:tc>
      </w:tr>
      <w:tr w:rsidR="00C079E3" w:rsidRPr="0014436C" w14:paraId="46281249" w14:textId="77777777" w:rsidTr="00876300">
        <w:tc>
          <w:tcPr>
            <w:tcW w:w="1172" w:type="dxa"/>
          </w:tcPr>
          <w:p w14:paraId="130165E3" w14:textId="77777777" w:rsidR="00C079E3" w:rsidRDefault="00C079E3" w:rsidP="00876300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18:00-18:30</w:t>
            </w:r>
          </w:p>
          <w:p w14:paraId="37AE6C3D" w14:textId="77777777" w:rsidR="00C079E3" w:rsidRDefault="00C079E3" w:rsidP="00876300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397B3188" w14:textId="4A6B135F" w:rsidR="00C079E3" w:rsidRDefault="00C079E3" w:rsidP="0087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</w:t>
            </w:r>
          </w:p>
        </w:tc>
      </w:tr>
      <w:tr w:rsidR="00C079E3" w:rsidRPr="0014436C" w14:paraId="76097AF6" w14:textId="77777777" w:rsidTr="00876300">
        <w:tc>
          <w:tcPr>
            <w:tcW w:w="1172" w:type="dxa"/>
            <w:tcBorders>
              <w:bottom w:val="single" w:sz="4" w:space="0" w:color="auto"/>
            </w:tcBorders>
          </w:tcPr>
          <w:p w14:paraId="0A52593C" w14:textId="77777777" w:rsidR="00C079E3" w:rsidRDefault="00C079E3" w:rsidP="00876300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18:30-20:30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shd w:val="clear" w:color="auto" w:fill="9CC2E5"/>
          </w:tcPr>
          <w:p w14:paraId="1435F6B1" w14:textId="07F9328F" w:rsidR="00C079E3" w:rsidRDefault="00C079E3" w:rsidP="00876300">
            <w:pPr>
              <w:jc w:val="center"/>
              <w:rPr>
                <w:sz w:val="20"/>
                <w:szCs w:val="20"/>
              </w:rPr>
            </w:pPr>
          </w:p>
          <w:p w14:paraId="75459800" w14:textId="77777777" w:rsidR="00C079E3" w:rsidRDefault="00C079E3" w:rsidP="0087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redonda:</w:t>
            </w:r>
          </w:p>
          <w:p w14:paraId="09E51E95" w14:textId="77777777" w:rsidR="00C079E3" w:rsidRDefault="00C079E3" w:rsidP="0087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Poesía antigua, poesía moderna</w:t>
            </w:r>
          </w:p>
          <w:p w14:paraId="06D44608" w14:textId="175CED32" w:rsidR="00AD1C03" w:rsidRDefault="00AD1C03" w:rsidP="0087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MAGNA</w:t>
            </w:r>
          </w:p>
          <w:p w14:paraId="35D2E0DE" w14:textId="77777777" w:rsidR="00C079E3" w:rsidRDefault="00C079E3" w:rsidP="0087630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BF3929" w14:textId="77777777" w:rsidR="00C079E3" w:rsidRDefault="00C079E3" w:rsidP="00C079E3">
      <w:pPr>
        <w:jc w:val="center"/>
        <w:rPr>
          <w:sz w:val="24"/>
          <w:szCs w:val="24"/>
        </w:rPr>
      </w:pPr>
    </w:p>
    <w:p w14:paraId="6CFB28DC" w14:textId="77777777" w:rsidR="001604C9" w:rsidRDefault="001604C9" w:rsidP="001604C9"/>
    <w:p w14:paraId="54ABC002" w14:textId="77777777" w:rsidR="00C079E3" w:rsidRDefault="00C079E3" w:rsidP="001604C9"/>
    <w:p w14:paraId="7A5B5F27" w14:textId="08AC53AC" w:rsidR="001604C9" w:rsidRPr="006A2C35" w:rsidRDefault="001604C9" w:rsidP="001604C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JUEV</w:t>
      </w:r>
      <w:r w:rsidRPr="00F96498">
        <w:rPr>
          <w:b/>
          <w:bCs w:val="0"/>
          <w:sz w:val="24"/>
          <w:szCs w:val="24"/>
        </w:rPr>
        <w:t>ES</w:t>
      </w:r>
      <w:r>
        <w:rPr>
          <w:sz w:val="24"/>
          <w:szCs w:val="24"/>
        </w:rPr>
        <w:t>, 20</w:t>
      </w:r>
      <w:r w:rsidRPr="006A2C35">
        <w:rPr>
          <w:sz w:val="24"/>
          <w:szCs w:val="24"/>
        </w:rPr>
        <w:t xml:space="preserve"> DE JULIO</w:t>
      </w:r>
      <w:r>
        <w:rPr>
          <w:sz w:val="24"/>
          <w:szCs w:val="24"/>
        </w:rPr>
        <w:t xml:space="preserve">, TARDE. Cuadro </w:t>
      </w:r>
      <w:r w:rsidR="00DD43BC">
        <w:rPr>
          <w:sz w:val="24"/>
          <w:szCs w:val="24"/>
        </w:rPr>
        <w:t>2</w:t>
      </w:r>
    </w:p>
    <w:p w14:paraId="1E5E5647" w14:textId="77777777" w:rsidR="001604C9" w:rsidRPr="006A2C35" w:rsidRDefault="001604C9" w:rsidP="001604C9">
      <w:pPr>
        <w:jc w:val="center"/>
        <w:rPr>
          <w:sz w:val="24"/>
          <w:szCs w:val="24"/>
        </w:rPr>
      </w:pPr>
    </w:p>
    <w:tbl>
      <w:tblPr>
        <w:tblW w:w="52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1983"/>
        <w:gridCol w:w="2090"/>
      </w:tblGrid>
      <w:tr w:rsidR="00DD43BC" w:rsidRPr="0014436C" w14:paraId="4AD961AF" w14:textId="77777777" w:rsidTr="00DD43BC">
        <w:tc>
          <w:tcPr>
            <w:tcW w:w="1174" w:type="dxa"/>
          </w:tcPr>
          <w:p w14:paraId="2420A60E" w14:textId="77777777" w:rsidR="00DD43BC" w:rsidRPr="0014436C" w:rsidRDefault="00DD43BC" w:rsidP="00BB3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14:paraId="76B5588E" w14:textId="510A4E79" w:rsidR="00DD43BC" w:rsidRPr="0014436C" w:rsidRDefault="00DD43BC" w:rsidP="00BB3637">
            <w:pPr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>A 27</w:t>
            </w:r>
          </w:p>
        </w:tc>
        <w:tc>
          <w:tcPr>
            <w:tcW w:w="2090" w:type="dxa"/>
          </w:tcPr>
          <w:p w14:paraId="26133B5F" w14:textId="38CC86AD" w:rsidR="00DD43BC" w:rsidRPr="0014436C" w:rsidRDefault="00DD43BC" w:rsidP="00BB3637">
            <w:pPr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>
              <w:rPr>
                <w:sz w:val="16"/>
                <w:szCs w:val="16"/>
              </w:rPr>
              <w:t>A 28</w:t>
            </w:r>
          </w:p>
        </w:tc>
      </w:tr>
      <w:tr w:rsidR="00DD43BC" w:rsidRPr="0014436C" w14:paraId="45B219DC" w14:textId="77777777" w:rsidTr="00DD43BC">
        <w:trPr>
          <w:trHeight w:val="240"/>
        </w:trPr>
        <w:tc>
          <w:tcPr>
            <w:tcW w:w="1174" w:type="dxa"/>
            <w:vMerge w:val="restart"/>
          </w:tcPr>
          <w:p w14:paraId="10855CEE" w14:textId="77777777" w:rsidR="00DD43BC" w:rsidRPr="00BB78F5" w:rsidRDefault="00DD43BC" w:rsidP="00BB3637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  <w:r w:rsidRPr="00BB78F5">
              <w:rPr>
                <w:bCs w:val="0"/>
                <w:sz w:val="16"/>
                <w:szCs w:val="16"/>
              </w:rPr>
              <w:t>16:00-1</w:t>
            </w:r>
            <w:r>
              <w:rPr>
                <w:bCs w:val="0"/>
                <w:sz w:val="16"/>
                <w:szCs w:val="16"/>
              </w:rPr>
              <w:t>6:25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C000"/>
          </w:tcPr>
          <w:p w14:paraId="3BE405D7" w14:textId="51512A35" w:rsidR="00DD43BC" w:rsidRPr="006104CA" w:rsidRDefault="00DD43BC" w:rsidP="006104CA">
            <w:pPr>
              <w:ind w:left="160"/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6104CA">
              <w:rPr>
                <w:bCs w:val="0"/>
                <w:i/>
                <w:iCs/>
                <w:sz w:val="20"/>
                <w:szCs w:val="20"/>
              </w:rPr>
              <w:t>Lingüística griega</w:t>
            </w:r>
          </w:p>
        </w:tc>
        <w:tc>
          <w:tcPr>
            <w:tcW w:w="2090" w:type="dxa"/>
            <w:vMerge w:val="restart"/>
          </w:tcPr>
          <w:p w14:paraId="35C0EF89" w14:textId="051C2778" w:rsidR="00DD43BC" w:rsidRPr="006104CA" w:rsidRDefault="00DD43BC" w:rsidP="00BB3637">
            <w:pPr>
              <w:ind w:left="59" w:right="103"/>
              <w:jc w:val="both"/>
              <w:rPr>
                <w:sz w:val="20"/>
                <w:szCs w:val="20"/>
              </w:rPr>
            </w:pPr>
          </w:p>
        </w:tc>
      </w:tr>
      <w:tr w:rsidR="00DD43BC" w:rsidRPr="0014436C" w14:paraId="337D56C0" w14:textId="77777777" w:rsidTr="00DD43BC">
        <w:trPr>
          <w:trHeight w:val="720"/>
        </w:trPr>
        <w:tc>
          <w:tcPr>
            <w:tcW w:w="1174" w:type="dxa"/>
            <w:vMerge/>
            <w:tcBorders>
              <w:bottom w:val="single" w:sz="4" w:space="0" w:color="auto"/>
            </w:tcBorders>
          </w:tcPr>
          <w:p w14:paraId="7E283CF8" w14:textId="77777777" w:rsidR="00DD43BC" w:rsidRPr="00BB78F5" w:rsidRDefault="00DD43BC" w:rsidP="00BB3637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4879252" w14:textId="0C83670E" w:rsidR="00DD43BC" w:rsidRPr="006104CA" w:rsidRDefault="00DD43BC" w:rsidP="00BB3637">
            <w:pPr>
              <w:ind w:left="1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6104CA">
              <w:rPr>
                <w:sz w:val="20"/>
                <w:szCs w:val="20"/>
              </w:rPr>
              <w:t xml:space="preserve">Martos </w:t>
            </w:r>
            <w:proofErr w:type="spellStart"/>
            <w:r w:rsidRPr="006104CA">
              <w:rPr>
                <w:sz w:val="20"/>
                <w:szCs w:val="20"/>
              </w:rPr>
              <w:t>Fornieles</w:t>
            </w:r>
            <w:proofErr w:type="spellEnd"/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14:paraId="1005398C" w14:textId="77777777" w:rsidR="00DD43BC" w:rsidRPr="006104CA" w:rsidRDefault="00DD43BC" w:rsidP="00BB3637">
            <w:pPr>
              <w:ind w:left="59" w:right="103"/>
              <w:jc w:val="both"/>
              <w:rPr>
                <w:sz w:val="20"/>
                <w:szCs w:val="20"/>
              </w:rPr>
            </w:pPr>
          </w:p>
        </w:tc>
      </w:tr>
      <w:tr w:rsidR="00DD43BC" w:rsidRPr="0014436C" w14:paraId="097E304F" w14:textId="77777777" w:rsidTr="00DD43BC">
        <w:tc>
          <w:tcPr>
            <w:tcW w:w="1174" w:type="dxa"/>
            <w:tcBorders>
              <w:left w:val="single" w:sz="4" w:space="0" w:color="auto"/>
            </w:tcBorders>
          </w:tcPr>
          <w:p w14:paraId="5C96E483" w14:textId="77777777" w:rsidR="00DD43BC" w:rsidRDefault="00DD43BC" w:rsidP="00BB3637">
            <w:pPr>
              <w:jc w:val="center"/>
              <w:rPr>
                <w:iCs/>
                <w:sz w:val="16"/>
                <w:szCs w:val="16"/>
              </w:rPr>
            </w:pPr>
          </w:p>
          <w:p w14:paraId="23C95C65" w14:textId="77777777" w:rsidR="00DD43BC" w:rsidRDefault="00DD43BC" w:rsidP="00BB363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16:30-16:55</w:t>
            </w:r>
          </w:p>
          <w:p w14:paraId="7EEA4A42" w14:textId="77777777" w:rsidR="00DD43BC" w:rsidRPr="00BB78F5" w:rsidRDefault="00DD43BC" w:rsidP="00BB3637">
            <w:pPr>
              <w:rPr>
                <w:iCs/>
                <w:sz w:val="16"/>
                <w:szCs w:val="16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2965EBFB" w14:textId="658133F2" w:rsidR="00DD43BC" w:rsidRPr="006104CA" w:rsidRDefault="00DD43BC" w:rsidP="00BB3637">
            <w:pPr>
              <w:ind w:left="142" w:right="83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J.J.</w:t>
            </w:r>
            <w:r w:rsidR="00E448C1">
              <w:rPr>
                <w:iCs/>
                <w:sz w:val="20"/>
                <w:szCs w:val="20"/>
              </w:rPr>
              <w:t xml:space="preserve"> </w:t>
            </w:r>
            <w:r w:rsidRPr="006104CA">
              <w:rPr>
                <w:iCs/>
                <w:sz w:val="20"/>
                <w:szCs w:val="20"/>
              </w:rPr>
              <w:t>García Vélez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14:paraId="461AB428" w14:textId="791D2C78" w:rsidR="00DD43BC" w:rsidRPr="006104CA" w:rsidRDefault="00DD43BC" w:rsidP="00BB3637">
            <w:pPr>
              <w:rPr>
                <w:iCs/>
                <w:sz w:val="20"/>
                <w:szCs w:val="20"/>
              </w:rPr>
            </w:pPr>
          </w:p>
        </w:tc>
      </w:tr>
      <w:tr w:rsidR="00DD43BC" w:rsidRPr="0014436C" w14:paraId="4790B194" w14:textId="77777777" w:rsidTr="00DD43BC">
        <w:trPr>
          <w:trHeight w:val="90"/>
        </w:trPr>
        <w:tc>
          <w:tcPr>
            <w:tcW w:w="1174" w:type="dxa"/>
            <w:vMerge w:val="restart"/>
          </w:tcPr>
          <w:p w14:paraId="49100F01" w14:textId="77777777" w:rsidR="00DD43BC" w:rsidRDefault="00DD43BC" w:rsidP="00BB3637">
            <w:pPr>
              <w:ind w:right="141"/>
              <w:jc w:val="center"/>
              <w:rPr>
                <w:sz w:val="16"/>
                <w:szCs w:val="16"/>
              </w:rPr>
            </w:pPr>
          </w:p>
          <w:p w14:paraId="081C7E12" w14:textId="77777777" w:rsidR="00DD43BC" w:rsidRDefault="00DD43BC" w:rsidP="00BB3637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17:00-17:25</w:t>
            </w:r>
          </w:p>
          <w:p w14:paraId="481D30CF" w14:textId="77777777" w:rsidR="00DD43BC" w:rsidRPr="0014436C" w:rsidRDefault="00DD43BC" w:rsidP="00BB3637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</w:tcPr>
          <w:p w14:paraId="7AD18903" w14:textId="418CE669" w:rsidR="00DD43BC" w:rsidRPr="006104CA" w:rsidRDefault="00DD43BC" w:rsidP="00BB3637">
            <w:pPr>
              <w:ind w:left="142" w:right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r w:rsidRPr="006104CA">
              <w:rPr>
                <w:sz w:val="20"/>
                <w:szCs w:val="20"/>
              </w:rPr>
              <w:t>Conti Jiménez</w:t>
            </w:r>
          </w:p>
        </w:tc>
        <w:tc>
          <w:tcPr>
            <w:tcW w:w="2090" w:type="dxa"/>
            <w:shd w:val="clear" w:color="auto" w:fill="00B050"/>
          </w:tcPr>
          <w:p w14:paraId="538244A8" w14:textId="364216AD" w:rsidR="00DD43BC" w:rsidRPr="006104CA" w:rsidRDefault="00DD43BC" w:rsidP="006104C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Trad. clásica: temas </w:t>
            </w:r>
          </w:p>
        </w:tc>
      </w:tr>
      <w:tr w:rsidR="00DD43BC" w:rsidRPr="0014436C" w14:paraId="1C4B57F3" w14:textId="77777777" w:rsidTr="00DD43BC">
        <w:trPr>
          <w:trHeight w:val="450"/>
        </w:trPr>
        <w:tc>
          <w:tcPr>
            <w:tcW w:w="1174" w:type="dxa"/>
            <w:vMerge/>
          </w:tcPr>
          <w:p w14:paraId="340A4798" w14:textId="77777777" w:rsidR="00DD43BC" w:rsidRDefault="00DD43BC" w:rsidP="00BB3637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14:paraId="2A2D069A" w14:textId="77777777" w:rsidR="00DD43BC" w:rsidRPr="006104CA" w:rsidRDefault="00DD43BC" w:rsidP="00BB3637">
            <w:pPr>
              <w:ind w:left="142" w:right="83"/>
              <w:jc w:val="bot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1C62FB31" w14:textId="24943FF1" w:rsidR="00DD43BC" w:rsidRDefault="00DD43BC" w:rsidP="00BB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E12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ª J.</w:t>
            </w:r>
            <w:r w:rsidR="00FE12EF">
              <w:rPr>
                <w:sz w:val="20"/>
                <w:szCs w:val="20"/>
              </w:rPr>
              <w:t xml:space="preserve"> </w:t>
            </w:r>
            <w:r w:rsidRPr="006104CA">
              <w:rPr>
                <w:sz w:val="20"/>
                <w:szCs w:val="20"/>
              </w:rPr>
              <w:t>Martín Velasco</w:t>
            </w:r>
          </w:p>
        </w:tc>
      </w:tr>
      <w:tr w:rsidR="00DD43BC" w:rsidRPr="0014436C" w14:paraId="2D62904F" w14:textId="77777777" w:rsidTr="00DD43BC">
        <w:tc>
          <w:tcPr>
            <w:tcW w:w="1174" w:type="dxa"/>
          </w:tcPr>
          <w:p w14:paraId="14F95EB9" w14:textId="77777777" w:rsidR="00DD43BC" w:rsidRDefault="00DD43BC" w:rsidP="00BB3637">
            <w:pPr>
              <w:ind w:right="141"/>
              <w:jc w:val="center"/>
              <w:rPr>
                <w:sz w:val="16"/>
                <w:szCs w:val="16"/>
              </w:rPr>
            </w:pPr>
          </w:p>
          <w:p w14:paraId="3DB39E86" w14:textId="77777777" w:rsidR="00DD43BC" w:rsidRDefault="00DD43BC" w:rsidP="00BB3637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17:30-18:00</w:t>
            </w:r>
          </w:p>
          <w:p w14:paraId="2ED540D0" w14:textId="77777777" w:rsidR="00DD43BC" w:rsidRDefault="00DD43BC" w:rsidP="00BB3637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14:paraId="789E510D" w14:textId="1E589C08" w:rsidR="00DD43BC" w:rsidRPr="006104CA" w:rsidRDefault="00DD43BC" w:rsidP="00BB3637">
            <w:pPr>
              <w:ind w:left="142" w:right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r w:rsidRPr="006104CA">
              <w:rPr>
                <w:sz w:val="20"/>
                <w:szCs w:val="20"/>
              </w:rPr>
              <w:t>Verano Liaño</w:t>
            </w:r>
          </w:p>
        </w:tc>
        <w:tc>
          <w:tcPr>
            <w:tcW w:w="2090" w:type="dxa"/>
          </w:tcPr>
          <w:p w14:paraId="6C9864DE" w14:textId="28B2B11E" w:rsidR="00DD43BC" w:rsidRPr="006104CA" w:rsidRDefault="00DD43BC" w:rsidP="00BB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 w:rsidR="00E448C1">
              <w:rPr>
                <w:sz w:val="20"/>
                <w:szCs w:val="20"/>
              </w:rPr>
              <w:t xml:space="preserve"> </w:t>
            </w:r>
            <w:r w:rsidRPr="006104CA">
              <w:rPr>
                <w:sz w:val="20"/>
                <w:szCs w:val="20"/>
              </w:rPr>
              <w:t>Guarino Ortega</w:t>
            </w:r>
          </w:p>
        </w:tc>
      </w:tr>
      <w:tr w:rsidR="00DD43BC" w:rsidRPr="0014436C" w14:paraId="613F36E3" w14:textId="03BC9DAB" w:rsidTr="00DD43BC">
        <w:tc>
          <w:tcPr>
            <w:tcW w:w="1174" w:type="dxa"/>
          </w:tcPr>
          <w:p w14:paraId="394703B0" w14:textId="77777777" w:rsidR="00DD43BC" w:rsidRDefault="00DD43BC" w:rsidP="00BB3637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18:00-18:30</w:t>
            </w:r>
          </w:p>
          <w:p w14:paraId="74653A5F" w14:textId="77777777" w:rsidR="00DD43BC" w:rsidRDefault="00DD43BC" w:rsidP="00BB3637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4073" w:type="dxa"/>
            <w:gridSpan w:val="2"/>
            <w:shd w:val="clear" w:color="auto" w:fill="D9D9D9" w:themeFill="background1" w:themeFillShade="D9"/>
          </w:tcPr>
          <w:p w14:paraId="75F954CD" w14:textId="720D3277" w:rsidR="00DD43BC" w:rsidRPr="00BB78F5" w:rsidRDefault="00DD43BC" w:rsidP="00BB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</w:t>
            </w:r>
          </w:p>
        </w:tc>
      </w:tr>
      <w:tr w:rsidR="00DD43BC" w:rsidRPr="0014436C" w14:paraId="52ADD42E" w14:textId="61871A22" w:rsidTr="00DD43BC">
        <w:tc>
          <w:tcPr>
            <w:tcW w:w="1174" w:type="dxa"/>
            <w:tcBorders>
              <w:bottom w:val="single" w:sz="4" w:space="0" w:color="auto"/>
            </w:tcBorders>
          </w:tcPr>
          <w:p w14:paraId="51297ABB" w14:textId="77777777" w:rsidR="00DD43BC" w:rsidRDefault="00DD43BC" w:rsidP="00BB3637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18:30-20:30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CC2E5"/>
          </w:tcPr>
          <w:p w14:paraId="770E7637" w14:textId="77777777" w:rsidR="00DD43BC" w:rsidRDefault="00DD43BC" w:rsidP="00BB3637">
            <w:pPr>
              <w:jc w:val="center"/>
              <w:rPr>
                <w:sz w:val="20"/>
                <w:szCs w:val="20"/>
              </w:rPr>
            </w:pPr>
          </w:p>
          <w:p w14:paraId="148E1939" w14:textId="77777777" w:rsidR="00DD43BC" w:rsidRDefault="00DD43BC" w:rsidP="00DD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 redonda: </w:t>
            </w:r>
          </w:p>
          <w:p w14:paraId="2A6A586E" w14:textId="77777777" w:rsidR="00DD43BC" w:rsidRDefault="00DD43BC" w:rsidP="00DD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Poesía antigua, poesía moderna</w:t>
            </w:r>
          </w:p>
          <w:p w14:paraId="38D26EAE" w14:textId="3BC9CB77" w:rsidR="00AD1C03" w:rsidRDefault="00AD1C03" w:rsidP="00DD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MAGNA</w:t>
            </w:r>
          </w:p>
          <w:p w14:paraId="170280E4" w14:textId="77777777" w:rsidR="00DD43BC" w:rsidRDefault="00DD43BC" w:rsidP="00BB363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B1C89E" w14:textId="77777777" w:rsidR="001604C9" w:rsidRDefault="001604C9" w:rsidP="001604C9">
      <w:pPr>
        <w:jc w:val="center"/>
        <w:rPr>
          <w:sz w:val="24"/>
          <w:szCs w:val="24"/>
        </w:rPr>
      </w:pPr>
    </w:p>
    <w:p w14:paraId="4C6A426B" w14:textId="77777777" w:rsidR="001604C9" w:rsidRDefault="001604C9" w:rsidP="001604C9">
      <w:pPr>
        <w:rPr>
          <w:sz w:val="16"/>
          <w:szCs w:val="16"/>
        </w:rPr>
      </w:pPr>
    </w:p>
    <w:p w14:paraId="41913543" w14:textId="77777777" w:rsidR="001604C9" w:rsidRDefault="001604C9" w:rsidP="001604C9">
      <w:pPr>
        <w:jc w:val="center"/>
        <w:rPr>
          <w:sz w:val="24"/>
          <w:szCs w:val="24"/>
        </w:rPr>
      </w:pPr>
    </w:p>
    <w:p w14:paraId="6DC4C952" w14:textId="77777777" w:rsidR="001604C9" w:rsidRDefault="001604C9" w:rsidP="001604C9"/>
    <w:p w14:paraId="6721A6BB" w14:textId="6CF0880D" w:rsidR="001604C9" w:rsidRDefault="001604C9">
      <w:pPr>
        <w:spacing w:after="160" w:line="259" w:lineRule="auto"/>
      </w:pPr>
      <w:r>
        <w:br w:type="page"/>
      </w:r>
    </w:p>
    <w:p w14:paraId="39660EF5" w14:textId="7E203971" w:rsidR="001604C9" w:rsidRPr="00144C51" w:rsidRDefault="001604C9" w:rsidP="001604C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VIERNES</w:t>
      </w:r>
      <w:r w:rsidRPr="00144C51">
        <w:rPr>
          <w:sz w:val="24"/>
          <w:szCs w:val="24"/>
        </w:rPr>
        <w:t xml:space="preserve">, </w:t>
      </w:r>
      <w:r>
        <w:rPr>
          <w:sz w:val="24"/>
          <w:szCs w:val="24"/>
        </w:rPr>
        <w:t>21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1 </w:t>
      </w:r>
    </w:p>
    <w:p w14:paraId="1B589516" w14:textId="77777777" w:rsidR="001604C9" w:rsidRPr="00837E39" w:rsidRDefault="001604C9" w:rsidP="001604C9">
      <w:pPr>
        <w:jc w:val="center"/>
        <w:rPr>
          <w:sz w:val="20"/>
          <w:szCs w:val="20"/>
        </w:rPr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970"/>
        <w:gridCol w:w="30"/>
        <w:gridCol w:w="1970"/>
        <w:gridCol w:w="15"/>
        <w:gridCol w:w="25"/>
        <w:gridCol w:w="1960"/>
        <w:gridCol w:w="10"/>
        <w:gridCol w:w="1975"/>
      </w:tblGrid>
      <w:tr w:rsidR="00204988" w:rsidRPr="0014436C" w14:paraId="01191A27" w14:textId="77777777" w:rsidTr="00204988">
        <w:tc>
          <w:tcPr>
            <w:tcW w:w="1133" w:type="dxa"/>
          </w:tcPr>
          <w:p w14:paraId="305C3CCB" w14:textId="77777777" w:rsidR="00204988" w:rsidRPr="0014436C" w:rsidRDefault="00204988" w:rsidP="00BB3637">
            <w:pPr>
              <w:spacing w:line="1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</w:tcPr>
          <w:p w14:paraId="3BA248D2" w14:textId="6837A1C2" w:rsidR="00204988" w:rsidRDefault="00B15A5A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MAGNA</w:t>
            </w:r>
          </w:p>
        </w:tc>
        <w:tc>
          <w:tcPr>
            <w:tcW w:w="1985" w:type="dxa"/>
            <w:gridSpan w:val="2"/>
          </w:tcPr>
          <w:p w14:paraId="5D94FC61" w14:textId="4207BBC0" w:rsidR="00204988" w:rsidRPr="0014436C" w:rsidRDefault="00204988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AULA </w:t>
            </w:r>
            <w:r w:rsidR="00B15A5A">
              <w:rPr>
                <w:sz w:val="16"/>
                <w:szCs w:val="16"/>
              </w:rPr>
              <w:t>MINOR</w:t>
            </w:r>
          </w:p>
        </w:tc>
        <w:tc>
          <w:tcPr>
            <w:tcW w:w="1985" w:type="dxa"/>
            <w:gridSpan w:val="2"/>
          </w:tcPr>
          <w:p w14:paraId="37A2FDC4" w14:textId="5259BE9F" w:rsidR="00204988" w:rsidRPr="0014436C" w:rsidRDefault="00B15A5A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</w:t>
            </w:r>
          </w:p>
        </w:tc>
        <w:tc>
          <w:tcPr>
            <w:tcW w:w="1985" w:type="dxa"/>
            <w:gridSpan w:val="2"/>
          </w:tcPr>
          <w:p w14:paraId="02EE0A98" w14:textId="2857B3A6" w:rsidR="00204988" w:rsidRPr="0014436C" w:rsidRDefault="00204988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</w:t>
            </w:r>
            <w:r w:rsidR="00B15A5A">
              <w:rPr>
                <w:sz w:val="16"/>
                <w:szCs w:val="16"/>
              </w:rPr>
              <w:t>12</w:t>
            </w:r>
          </w:p>
        </w:tc>
      </w:tr>
      <w:tr w:rsidR="008210A9" w:rsidRPr="0014436C" w14:paraId="111B175D" w14:textId="77777777" w:rsidTr="008210A9">
        <w:trPr>
          <w:trHeight w:val="230"/>
        </w:trPr>
        <w:tc>
          <w:tcPr>
            <w:tcW w:w="1133" w:type="dxa"/>
            <w:vMerge w:val="restart"/>
          </w:tcPr>
          <w:p w14:paraId="3B0CEEBC" w14:textId="77777777" w:rsidR="008210A9" w:rsidRDefault="008210A9" w:rsidP="00BB3637">
            <w:pPr>
              <w:spacing w:line="120" w:lineRule="atLeast"/>
              <w:rPr>
                <w:sz w:val="16"/>
                <w:szCs w:val="16"/>
              </w:rPr>
            </w:pPr>
          </w:p>
          <w:p w14:paraId="7A2F8558" w14:textId="77777777" w:rsidR="008210A9" w:rsidRPr="0014436C" w:rsidRDefault="008210A9" w:rsidP="00BB3637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970" w:type="dxa"/>
            <w:vMerge w:val="restart"/>
            <w:shd w:val="clear" w:color="auto" w:fill="F7CAAC" w:themeFill="accent2" w:themeFillTint="66"/>
          </w:tcPr>
          <w:p w14:paraId="0C1B7303" w14:textId="77777777" w:rsidR="008210A9" w:rsidRDefault="008210A9" w:rsidP="00BB3637">
            <w:pPr>
              <w:spacing w:line="120" w:lineRule="atLeast"/>
              <w:jc w:val="center"/>
              <w:rPr>
                <w:iCs/>
                <w:sz w:val="20"/>
                <w:szCs w:val="20"/>
              </w:rPr>
            </w:pPr>
          </w:p>
          <w:p w14:paraId="514BBC21" w14:textId="28EFB1C6" w:rsidR="008210A9" w:rsidRPr="00084E99" w:rsidRDefault="008210A9" w:rsidP="00084E99">
            <w:pPr>
              <w:spacing w:line="120" w:lineRule="atLeas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Ponencia de Indoeuropeo y </w:t>
            </w:r>
            <w:proofErr w:type="spellStart"/>
            <w:r>
              <w:rPr>
                <w:iCs/>
                <w:sz w:val="20"/>
                <w:szCs w:val="20"/>
              </w:rPr>
              <w:t>Paleohispanística</w:t>
            </w:r>
            <w:proofErr w:type="spellEnd"/>
            <w:r>
              <w:rPr>
                <w:iCs/>
                <w:sz w:val="20"/>
                <w:szCs w:val="20"/>
              </w:rPr>
              <w:t xml:space="preserve">. D.ª Blanca </w:t>
            </w:r>
            <w:proofErr w:type="spellStart"/>
            <w:r>
              <w:rPr>
                <w:iCs/>
                <w:sz w:val="20"/>
                <w:szCs w:val="20"/>
              </w:rPr>
              <w:t>Prósper</w:t>
            </w:r>
            <w:proofErr w:type="spellEnd"/>
            <w:r>
              <w:rPr>
                <w:iCs/>
                <w:sz w:val="20"/>
                <w:szCs w:val="20"/>
              </w:rPr>
              <w:t xml:space="preserve"> Pérez</w:t>
            </w:r>
          </w:p>
          <w:p w14:paraId="3E72785B" w14:textId="77777777" w:rsidR="008210A9" w:rsidRDefault="008210A9" w:rsidP="00BB363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48801473" w14:textId="77777777" w:rsidR="008210A9" w:rsidRDefault="008210A9" w:rsidP="00BB363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1417FF40" w14:textId="77777777" w:rsidR="008210A9" w:rsidRPr="00EF52BA" w:rsidRDefault="008210A9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00B0F0"/>
          </w:tcPr>
          <w:p w14:paraId="66158ABD" w14:textId="12E1346B" w:rsidR="008210A9" w:rsidRPr="00EF52BA" w:rsidRDefault="008210A9" w:rsidP="008210A9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Humanismo</w:t>
            </w:r>
          </w:p>
        </w:tc>
        <w:tc>
          <w:tcPr>
            <w:tcW w:w="2000" w:type="dxa"/>
            <w:gridSpan w:val="3"/>
            <w:vMerge w:val="restart"/>
            <w:shd w:val="clear" w:color="auto" w:fill="FFFFFF" w:themeFill="background1"/>
          </w:tcPr>
          <w:p w14:paraId="77A806D3" w14:textId="5BD06DEA" w:rsidR="008210A9" w:rsidRPr="00EF52BA" w:rsidRDefault="008210A9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14:paraId="041ABEEC" w14:textId="77777777" w:rsidR="008210A9" w:rsidRPr="00EF52BA" w:rsidRDefault="008210A9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8210A9" w:rsidRPr="0014436C" w14:paraId="64F903A0" w14:textId="77777777" w:rsidTr="00204988">
        <w:trPr>
          <w:trHeight w:val="620"/>
        </w:trPr>
        <w:tc>
          <w:tcPr>
            <w:tcW w:w="1133" w:type="dxa"/>
            <w:vMerge/>
          </w:tcPr>
          <w:p w14:paraId="3AF20056" w14:textId="77777777" w:rsidR="008210A9" w:rsidRDefault="008210A9" w:rsidP="00BB3637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shd w:val="clear" w:color="auto" w:fill="F7CAAC" w:themeFill="accent2" w:themeFillTint="66"/>
          </w:tcPr>
          <w:p w14:paraId="7103BCDB" w14:textId="77777777" w:rsidR="008210A9" w:rsidRDefault="008210A9" w:rsidP="00BB3637">
            <w:pPr>
              <w:spacing w:line="120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FFFFFF" w:themeFill="background1"/>
          </w:tcPr>
          <w:p w14:paraId="377100B1" w14:textId="03AB289F" w:rsidR="008210A9" w:rsidRDefault="008210A9" w:rsidP="00BB3637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Castro de Castro</w:t>
            </w:r>
          </w:p>
        </w:tc>
        <w:tc>
          <w:tcPr>
            <w:tcW w:w="2000" w:type="dxa"/>
            <w:gridSpan w:val="3"/>
            <w:vMerge/>
            <w:shd w:val="clear" w:color="auto" w:fill="FFFFFF" w:themeFill="background1"/>
          </w:tcPr>
          <w:p w14:paraId="053445C5" w14:textId="77777777" w:rsidR="008210A9" w:rsidRPr="00EF52BA" w:rsidRDefault="008210A9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41654446" w14:textId="77777777" w:rsidR="008210A9" w:rsidRPr="00EF52BA" w:rsidRDefault="008210A9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204988" w:rsidRPr="0014436C" w14:paraId="51696F98" w14:textId="77777777" w:rsidTr="00204988">
        <w:tc>
          <w:tcPr>
            <w:tcW w:w="1133" w:type="dxa"/>
            <w:tcBorders>
              <w:bottom w:val="single" w:sz="4" w:space="0" w:color="auto"/>
            </w:tcBorders>
          </w:tcPr>
          <w:p w14:paraId="575C0407" w14:textId="77777777" w:rsidR="00204988" w:rsidRDefault="00204988" w:rsidP="00BB3637">
            <w:pPr>
              <w:spacing w:line="120" w:lineRule="atLeast"/>
              <w:rPr>
                <w:sz w:val="16"/>
                <w:szCs w:val="16"/>
              </w:rPr>
            </w:pPr>
          </w:p>
          <w:p w14:paraId="0013780F" w14:textId="77777777" w:rsidR="00204988" w:rsidRPr="0014436C" w:rsidRDefault="00204988" w:rsidP="00BB3637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FCAD78" w14:textId="77777777" w:rsidR="00204988" w:rsidRPr="00EF52BA" w:rsidRDefault="00204988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455532" w14:textId="1CFFE099" w:rsidR="00204988" w:rsidRDefault="008210A9" w:rsidP="00BB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Ruiz Sánchez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9978D3D" w14:textId="6378619B" w:rsidR="00204988" w:rsidRDefault="00204988" w:rsidP="00BB3637">
            <w:pPr>
              <w:rPr>
                <w:sz w:val="20"/>
                <w:szCs w:val="20"/>
              </w:rPr>
            </w:pPr>
          </w:p>
          <w:p w14:paraId="76124349" w14:textId="77777777" w:rsidR="00204988" w:rsidRPr="00EF52BA" w:rsidRDefault="00204988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AC3777" w14:textId="77777777" w:rsidR="00204988" w:rsidRDefault="00204988" w:rsidP="00BB3637">
            <w:pPr>
              <w:rPr>
                <w:sz w:val="20"/>
                <w:szCs w:val="20"/>
              </w:rPr>
            </w:pPr>
          </w:p>
          <w:p w14:paraId="2AD89218" w14:textId="77777777" w:rsidR="00204988" w:rsidRPr="00EF52BA" w:rsidRDefault="00204988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8210A9" w:rsidRPr="0014436C" w14:paraId="519F473B" w14:textId="77777777" w:rsidTr="008210A9">
        <w:trPr>
          <w:trHeight w:val="170"/>
        </w:trPr>
        <w:tc>
          <w:tcPr>
            <w:tcW w:w="1133" w:type="dxa"/>
            <w:vMerge w:val="restart"/>
          </w:tcPr>
          <w:p w14:paraId="54EB01FE" w14:textId="77777777" w:rsidR="008210A9" w:rsidRDefault="008210A9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56B85D11" w14:textId="77777777" w:rsidR="008210A9" w:rsidRDefault="008210A9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70" w:type="dxa"/>
            <w:vMerge w:val="restart"/>
            <w:shd w:val="clear" w:color="auto" w:fill="FFFFFF" w:themeFill="background1"/>
          </w:tcPr>
          <w:p w14:paraId="79D72F50" w14:textId="77777777" w:rsidR="008210A9" w:rsidRDefault="008210A9" w:rsidP="00B15A5A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restart"/>
            <w:shd w:val="clear" w:color="auto" w:fill="FFFFFF" w:themeFill="background1"/>
          </w:tcPr>
          <w:p w14:paraId="415EA7CE" w14:textId="766E298A" w:rsidR="008210A9" w:rsidRDefault="008210A9" w:rsidP="00B1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Lombana Sánchez</w:t>
            </w:r>
          </w:p>
        </w:tc>
        <w:tc>
          <w:tcPr>
            <w:tcW w:w="2000" w:type="dxa"/>
            <w:gridSpan w:val="3"/>
            <w:shd w:val="clear" w:color="auto" w:fill="FBE4D5" w:themeFill="accent2" w:themeFillTint="33"/>
          </w:tcPr>
          <w:p w14:paraId="4F3EFD9B" w14:textId="6593CA94" w:rsidR="008210A9" w:rsidRDefault="008210A9" w:rsidP="00B15A5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Historia, arqueología y arte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3E9412BA" w14:textId="63509868" w:rsidR="008210A9" w:rsidRPr="007738A1" w:rsidRDefault="008210A9" w:rsidP="00B15A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Literatura latina</w:t>
            </w:r>
          </w:p>
        </w:tc>
      </w:tr>
      <w:tr w:rsidR="008210A9" w:rsidRPr="0014436C" w14:paraId="0350A889" w14:textId="77777777" w:rsidTr="00204988">
        <w:trPr>
          <w:trHeight w:val="280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635F14D2" w14:textId="77777777" w:rsidR="008210A9" w:rsidRDefault="008210A9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1AE9873" w14:textId="77777777" w:rsidR="008210A9" w:rsidRDefault="008210A9" w:rsidP="00B15A5A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3F46A6" w14:textId="095AAB66" w:rsidR="008210A9" w:rsidRDefault="008210A9" w:rsidP="00B15A5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21B5DA7" w14:textId="71CF7165" w:rsidR="008210A9" w:rsidRDefault="008210A9" w:rsidP="00B1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Miramontes Seijas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E49C65" w14:textId="25F3C25F" w:rsidR="008210A9" w:rsidRDefault="008210A9" w:rsidP="00B1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X.A. López Silva + M.J. Martín Velasco</w:t>
            </w:r>
          </w:p>
        </w:tc>
      </w:tr>
      <w:tr w:rsidR="00B15A5A" w:rsidRPr="0014436C" w14:paraId="41DAF51E" w14:textId="77777777" w:rsidTr="00204988">
        <w:tc>
          <w:tcPr>
            <w:tcW w:w="1133" w:type="dxa"/>
            <w:tcBorders>
              <w:bottom w:val="single" w:sz="4" w:space="0" w:color="auto"/>
            </w:tcBorders>
          </w:tcPr>
          <w:p w14:paraId="667C7E38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510317BD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B28EFD" w14:textId="77777777" w:rsidR="00B15A5A" w:rsidRDefault="00B15A5A" w:rsidP="00B15A5A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A55D4D" w14:textId="22012DF7" w:rsidR="00B15A5A" w:rsidRDefault="003B6437" w:rsidP="00B1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r w:rsidR="00E448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Toribio Pérez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3247E3E" w14:textId="3E3E2388" w:rsidR="00B15A5A" w:rsidRDefault="00B15A5A" w:rsidP="00B1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r w:rsidRPr="00DB0776">
              <w:rPr>
                <w:sz w:val="20"/>
                <w:szCs w:val="20"/>
              </w:rPr>
              <w:t xml:space="preserve">García Rubio </w:t>
            </w:r>
            <w:r>
              <w:rPr>
                <w:sz w:val="20"/>
                <w:szCs w:val="20"/>
              </w:rPr>
              <w:t>+ C. Blázquez Cerrato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0BCD97" w14:textId="13748244" w:rsidR="00B15A5A" w:rsidRDefault="00B15A5A" w:rsidP="00B1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Albaladejo Vivero</w:t>
            </w:r>
          </w:p>
        </w:tc>
      </w:tr>
      <w:tr w:rsidR="00F146ED" w:rsidRPr="0014436C" w14:paraId="7951DD07" w14:textId="77777777" w:rsidTr="00BB3637"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14:paraId="07FA62E2" w14:textId="77777777" w:rsidR="00F146ED" w:rsidRDefault="00F146ED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2BB0298E" w14:textId="77777777" w:rsidR="00F146ED" w:rsidRDefault="00F146ED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</w:tc>
        <w:tc>
          <w:tcPr>
            <w:tcW w:w="7955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3701EE" w14:textId="0DF90960" w:rsidR="00F146ED" w:rsidRPr="002C2FF6" w:rsidRDefault="00F146ED" w:rsidP="00BB363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Pausa. Café</w:t>
            </w:r>
          </w:p>
        </w:tc>
      </w:tr>
      <w:tr w:rsidR="003B6437" w:rsidRPr="0014436C" w14:paraId="13E3A755" w14:textId="77777777" w:rsidTr="00876300">
        <w:trPr>
          <w:trHeight w:val="855"/>
        </w:trPr>
        <w:tc>
          <w:tcPr>
            <w:tcW w:w="1133" w:type="dxa"/>
          </w:tcPr>
          <w:p w14:paraId="54994004" w14:textId="77777777" w:rsidR="003B6437" w:rsidRDefault="003B6437" w:rsidP="00B15A5A">
            <w:pPr>
              <w:spacing w:line="120" w:lineRule="atLeast"/>
              <w:rPr>
                <w:sz w:val="16"/>
                <w:szCs w:val="16"/>
              </w:rPr>
            </w:pPr>
          </w:p>
          <w:p w14:paraId="1639B7A4" w14:textId="77777777" w:rsidR="003B6437" w:rsidRDefault="003B6437" w:rsidP="00B15A5A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2000" w:type="dxa"/>
            <w:gridSpan w:val="2"/>
            <w:shd w:val="clear" w:color="auto" w:fill="FFFFFF" w:themeFill="background1"/>
          </w:tcPr>
          <w:p w14:paraId="5E7D6BC1" w14:textId="77777777" w:rsidR="003B6437" w:rsidRDefault="003B6437" w:rsidP="00B15A5A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  <w:shd w:val="clear" w:color="auto" w:fill="FFFFFF" w:themeFill="background1"/>
          </w:tcPr>
          <w:p w14:paraId="3F46CE6B" w14:textId="224D2C15" w:rsidR="003B6437" w:rsidRDefault="003B6437" w:rsidP="003B64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E448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Macías Fuentes</w:t>
            </w:r>
          </w:p>
        </w:tc>
        <w:tc>
          <w:tcPr>
            <w:tcW w:w="1970" w:type="dxa"/>
            <w:gridSpan w:val="2"/>
            <w:shd w:val="clear" w:color="auto" w:fill="FFFFFF" w:themeFill="background1"/>
          </w:tcPr>
          <w:p w14:paraId="584E532B" w14:textId="77777777" w:rsidR="003B6437" w:rsidRDefault="003B6437" w:rsidP="00B15A5A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F.J. Sánchez Conde</w:t>
            </w:r>
          </w:p>
          <w:p w14:paraId="1A69AF6C" w14:textId="4FD987F7" w:rsidR="003B6437" w:rsidRDefault="003B6437" w:rsidP="00B15A5A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Blanco Robles</w:t>
            </w:r>
          </w:p>
        </w:tc>
        <w:tc>
          <w:tcPr>
            <w:tcW w:w="1975" w:type="dxa"/>
            <w:shd w:val="clear" w:color="auto" w:fill="FFFFFF" w:themeFill="background1"/>
          </w:tcPr>
          <w:p w14:paraId="0B403766" w14:textId="77777777" w:rsidR="003B6437" w:rsidRDefault="003B6437" w:rsidP="00B15A5A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Movellán</w:t>
            </w:r>
            <w:proofErr w:type="spellEnd"/>
            <w:r>
              <w:rPr>
                <w:sz w:val="20"/>
                <w:szCs w:val="20"/>
              </w:rPr>
              <w:t xml:space="preserve"> Luis</w:t>
            </w:r>
          </w:p>
          <w:p w14:paraId="637B7FD3" w14:textId="7AA96287" w:rsidR="003B6437" w:rsidRDefault="003B6437" w:rsidP="00B15A5A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B15A5A" w:rsidRPr="0014436C" w14:paraId="79448A97" w14:textId="77777777" w:rsidTr="00204988">
        <w:tc>
          <w:tcPr>
            <w:tcW w:w="1133" w:type="dxa"/>
            <w:tcBorders>
              <w:bottom w:val="single" w:sz="4" w:space="0" w:color="auto"/>
            </w:tcBorders>
          </w:tcPr>
          <w:p w14:paraId="1F972E04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05CD0388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12:00-12:25</w:t>
            </w:r>
          </w:p>
          <w:p w14:paraId="250D351A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3E89D7" w14:textId="77777777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9707514" w14:textId="77777777" w:rsidR="003B6437" w:rsidRDefault="003B6437" w:rsidP="003B64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Kiss</w:t>
            </w:r>
          </w:p>
          <w:p w14:paraId="06BADEDF" w14:textId="2D5DA176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04BBDF" w14:textId="72F43EF7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R.M</w:t>
            </w:r>
            <w:r w:rsidR="0050698A">
              <w:rPr>
                <w:sz w:val="20"/>
                <w:szCs w:val="20"/>
              </w:rPr>
              <w:t>.ª</w:t>
            </w:r>
            <w:proofErr w:type="spellEnd"/>
            <w:r>
              <w:rPr>
                <w:sz w:val="20"/>
                <w:szCs w:val="20"/>
              </w:rPr>
              <w:t xml:space="preserve"> Izquierdo Garrido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A82FF5" w14:textId="4F35D997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Pedreira Nores</w:t>
            </w:r>
          </w:p>
        </w:tc>
      </w:tr>
      <w:tr w:rsidR="00B15A5A" w:rsidRPr="0014436C" w14:paraId="7C530BD0" w14:textId="77777777" w:rsidTr="00204988">
        <w:tc>
          <w:tcPr>
            <w:tcW w:w="1133" w:type="dxa"/>
            <w:tcBorders>
              <w:bottom w:val="single" w:sz="4" w:space="0" w:color="auto"/>
            </w:tcBorders>
          </w:tcPr>
          <w:p w14:paraId="2A159116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7A05B83F" w14:textId="1EBCF782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537BBAB0" w14:textId="186BC8DE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37E986" w14:textId="77777777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CB5D0A5" w14:textId="05A0E2D2" w:rsidR="00B15A5A" w:rsidRDefault="003B6437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J.C.</w:t>
            </w:r>
            <w:r w:rsidR="00E448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Miralles Maldonado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123A8E" w14:textId="660B4024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Jacinto González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5D5A04" w14:textId="082A46D1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E448C1">
              <w:rPr>
                <w:sz w:val="20"/>
                <w:szCs w:val="20"/>
              </w:rPr>
              <w:t xml:space="preserve"> </w:t>
            </w:r>
            <w:r w:rsidRPr="00E8247E">
              <w:rPr>
                <w:sz w:val="20"/>
                <w:szCs w:val="20"/>
              </w:rPr>
              <w:t>Sánchez Pérez</w:t>
            </w:r>
          </w:p>
        </w:tc>
      </w:tr>
      <w:tr w:rsidR="00B15A5A" w:rsidRPr="0014436C" w14:paraId="2F307FBF" w14:textId="77777777" w:rsidTr="00204988">
        <w:tc>
          <w:tcPr>
            <w:tcW w:w="1133" w:type="dxa"/>
            <w:tcBorders>
              <w:bottom w:val="single" w:sz="4" w:space="0" w:color="auto"/>
            </w:tcBorders>
          </w:tcPr>
          <w:p w14:paraId="5585B2B9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05264465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281A7A5C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 w:val="restart"/>
            <w:shd w:val="clear" w:color="auto" w:fill="DEEAF6" w:themeFill="accent5" w:themeFillTint="33"/>
          </w:tcPr>
          <w:p w14:paraId="3FD01220" w14:textId="36F90A40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Ponencia de Derecho. D. José Luis Alonso</w:t>
            </w:r>
          </w:p>
        </w:tc>
        <w:tc>
          <w:tcPr>
            <w:tcW w:w="2010" w:type="dxa"/>
            <w:gridSpan w:val="3"/>
            <w:shd w:val="clear" w:color="auto" w:fill="FFFFFF" w:themeFill="background1"/>
          </w:tcPr>
          <w:p w14:paraId="6AF03B47" w14:textId="13BB5D8C" w:rsidR="00B15A5A" w:rsidRDefault="003B6437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R. Navarrete Orcera</w:t>
            </w:r>
          </w:p>
          <w:p w14:paraId="1AD4E095" w14:textId="6EB2F168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B880B4" w14:textId="58A89219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F.J. Sánchez Conde</w:t>
            </w:r>
          </w:p>
        </w:tc>
        <w:tc>
          <w:tcPr>
            <w:tcW w:w="1975" w:type="dxa"/>
            <w:shd w:val="clear" w:color="auto" w:fill="FFFFFF" w:themeFill="background1"/>
          </w:tcPr>
          <w:p w14:paraId="23592D6D" w14:textId="70BA8806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Sánchez López</w:t>
            </w:r>
          </w:p>
        </w:tc>
      </w:tr>
      <w:tr w:rsidR="00B15A5A" w:rsidRPr="0014436C" w14:paraId="5E8F4AD4" w14:textId="77777777" w:rsidTr="00204988">
        <w:tc>
          <w:tcPr>
            <w:tcW w:w="1133" w:type="dxa"/>
            <w:tcBorders>
              <w:bottom w:val="single" w:sz="4" w:space="0" w:color="auto"/>
            </w:tcBorders>
          </w:tcPr>
          <w:p w14:paraId="72A1915C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3B52617F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13:30-14:00</w:t>
            </w:r>
          </w:p>
          <w:p w14:paraId="62730E57" w14:textId="77777777" w:rsidR="00B15A5A" w:rsidRDefault="00B15A5A" w:rsidP="00B15A5A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6FDDF43" w14:textId="77777777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2FA0B33" w14:textId="1183CA93" w:rsidR="00B15A5A" w:rsidRPr="00E448C1" w:rsidRDefault="00E448C1" w:rsidP="00E448C1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3B6437" w:rsidRPr="00E448C1">
              <w:rPr>
                <w:sz w:val="20"/>
                <w:szCs w:val="20"/>
              </w:rPr>
              <w:t>Andrés Sanz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8C9D6F" w14:textId="77777777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80998C" w14:textId="3E7AE922" w:rsidR="00B15A5A" w:rsidRDefault="00B15A5A" w:rsidP="00B15A5A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204988" w:rsidRPr="0014436C" w14:paraId="33F602CF" w14:textId="77777777" w:rsidTr="00BB3637">
        <w:tc>
          <w:tcPr>
            <w:tcW w:w="1133" w:type="dxa"/>
            <w:tcBorders>
              <w:bottom w:val="single" w:sz="4" w:space="0" w:color="auto"/>
            </w:tcBorders>
          </w:tcPr>
          <w:p w14:paraId="3A367EFB" w14:textId="77777777" w:rsidR="00204988" w:rsidRDefault="00204988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57B24676" w14:textId="77777777" w:rsidR="00204988" w:rsidRDefault="00204988" w:rsidP="00BB3637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14:00-16:00</w:t>
            </w:r>
          </w:p>
        </w:tc>
        <w:tc>
          <w:tcPr>
            <w:tcW w:w="7955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46108E" w14:textId="446AE1C9" w:rsidR="00204988" w:rsidRDefault="00204988" w:rsidP="00BB363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</w:t>
            </w:r>
          </w:p>
        </w:tc>
      </w:tr>
    </w:tbl>
    <w:p w14:paraId="4F57E365" w14:textId="77777777" w:rsidR="00204988" w:rsidRDefault="00204988" w:rsidP="00A41877">
      <w:pPr>
        <w:rPr>
          <w:b/>
          <w:bCs w:val="0"/>
          <w:sz w:val="24"/>
          <w:szCs w:val="24"/>
        </w:rPr>
      </w:pPr>
    </w:p>
    <w:p w14:paraId="66526AF5" w14:textId="1444B1D4" w:rsidR="001604C9" w:rsidRPr="00144C51" w:rsidRDefault="001604C9" w:rsidP="001604C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VIERNES</w:t>
      </w:r>
      <w:r w:rsidRPr="00144C51">
        <w:rPr>
          <w:sz w:val="24"/>
          <w:szCs w:val="24"/>
        </w:rPr>
        <w:t xml:space="preserve">, </w:t>
      </w:r>
      <w:r>
        <w:rPr>
          <w:sz w:val="24"/>
          <w:szCs w:val="24"/>
        </w:rPr>
        <w:t>21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</w:t>
      </w:r>
      <w:r>
        <w:rPr>
          <w:sz w:val="24"/>
          <w:szCs w:val="24"/>
        </w:rPr>
        <w:t>2</w:t>
      </w:r>
      <w:r w:rsidRPr="00144C51">
        <w:rPr>
          <w:sz w:val="24"/>
          <w:szCs w:val="24"/>
        </w:rPr>
        <w:t xml:space="preserve"> </w:t>
      </w:r>
    </w:p>
    <w:p w14:paraId="02DE33D1" w14:textId="77777777" w:rsidR="001604C9" w:rsidRPr="00837E39" w:rsidRDefault="001604C9" w:rsidP="001604C9">
      <w:pPr>
        <w:jc w:val="center"/>
        <w:rPr>
          <w:sz w:val="20"/>
          <w:szCs w:val="20"/>
        </w:rPr>
      </w:pPr>
    </w:p>
    <w:tbl>
      <w:tblPr>
        <w:tblW w:w="9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983"/>
        <w:gridCol w:w="1982"/>
        <w:gridCol w:w="54"/>
        <w:gridCol w:w="1928"/>
        <w:gridCol w:w="1976"/>
        <w:gridCol w:w="8"/>
      </w:tblGrid>
      <w:tr w:rsidR="00C406CB" w:rsidRPr="0014436C" w14:paraId="6FCE023D" w14:textId="093A18FD" w:rsidTr="00C406CB">
        <w:tc>
          <w:tcPr>
            <w:tcW w:w="1162" w:type="dxa"/>
          </w:tcPr>
          <w:p w14:paraId="366E4A0A" w14:textId="29F1939A" w:rsidR="00C406CB" w:rsidRPr="0014436C" w:rsidRDefault="00C406CB" w:rsidP="00B33925">
            <w:pPr>
              <w:spacing w:line="120" w:lineRule="atLeast"/>
              <w:ind w:right="836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14:paraId="44163ED1" w14:textId="26B196D8" w:rsidR="00C406CB" w:rsidRPr="0014436C" w:rsidRDefault="00C406CB" w:rsidP="00B33925">
            <w:pPr>
              <w:spacing w:line="120" w:lineRule="atLeast"/>
              <w:ind w:left="152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13</w:t>
            </w:r>
          </w:p>
        </w:tc>
        <w:tc>
          <w:tcPr>
            <w:tcW w:w="1982" w:type="dxa"/>
          </w:tcPr>
          <w:p w14:paraId="0A7090BC" w14:textId="07A4F53B" w:rsidR="00C406CB" w:rsidRDefault="00C406CB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15</w:t>
            </w:r>
          </w:p>
        </w:tc>
        <w:tc>
          <w:tcPr>
            <w:tcW w:w="1982" w:type="dxa"/>
            <w:gridSpan w:val="2"/>
          </w:tcPr>
          <w:p w14:paraId="05AA27D8" w14:textId="1FDA07F9" w:rsidR="00C406CB" w:rsidRPr="0014436C" w:rsidRDefault="00C406CB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24</w:t>
            </w:r>
          </w:p>
        </w:tc>
        <w:tc>
          <w:tcPr>
            <w:tcW w:w="1984" w:type="dxa"/>
            <w:gridSpan w:val="2"/>
          </w:tcPr>
          <w:p w14:paraId="401B3BB2" w14:textId="5BBD3BC0" w:rsidR="00C406CB" w:rsidRPr="0014436C" w:rsidRDefault="00C406CB" w:rsidP="00BB3637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A 25</w:t>
            </w:r>
            <w:r w:rsidRPr="0014436C">
              <w:rPr>
                <w:sz w:val="16"/>
                <w:szCs w:val="16"/>
              </w:rPr>
              <w:t xml:space="preserve"> </w:t>
            </w:r>
          </w:p>
        </w:tc>
      </w:tr>
      <w:tr w:rsidR="00C406CB" w:rsidRPr="0014436C" w14:paraId="59F36D36" w14:textId="0BB6D668" w:rsidTr="00C406CB">
        <w:trPr>
          <w:trHeight w:val="855"/>
        </w:trPr>
        <w:tc>
          <w:tcPr>
            <w:tcW w:w="1162" w:type="dxa"/>
            <w:shd w:val="clear" w:color="auto" w:fill="FFFFFF" w:themeFill="background1"/>
          </w:tcPr>
          <w:p w14:paraId="03001198" w14:textId="77777777" w:rsidR="00C406CB" w:rsidRPr="0014436C" w:rsidRDefault="00C406CB" w:rsidP="00A41877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</w:p>
          <w:p w14:paraId="34AFA8BF" w14:textId="44BCDED9" w:rsidR="00C406CB" w:rsidRPr="00EF52BA" w:rsidRDefault="00C406CB" w:rsidP="00A41877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</w:t>
            </w:r>
          </w:p>
        </w:tc>
        <w:tc>
          <w:tcPr>
            <w:tcW w:w="1983" w:type="dxa"/>
            <w:shd w:val="clear" w:color="auto" w:fill="FFFFFF" w:themeFill="background1"/>
          </w:tcPr>
          <w:p w14:paraId="51E96787" w14:textId="77777777" w:rsidR="00C406CB" w:rsidRPr="00EF52BA" w:rsidRDefault="00C406CB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7A626E7" w14:textId="77777777" w:rsidR="00C406CB" w:rsidRPr="00EF52BA" w:rsidRDefault="00C406CB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</w:tcPr>
          <w:p w14:paraId="5579E196" w14:textId="1B6D3565" w:rsidR="00C406CB" w:rsidRPr="00EF52BA" w:rsidRDefault="00C406CB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235831C" w14:textId="6BC73CF1" w:rsidR="00C406CB" w:rsidRPr="00EF52BA" w:rsidRDefault="00C406CB" w:rsidP="00BB3637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DB0776" w:rsidRPr="0014436C" w14:paraId="3978F197" w14:textId="7ED66B1F" w:rsidTr="00DB0776">
        <w:trPr>
          <w:trHeight w:val="225"/>
        </w:trPr>
        <w:tc>
          <w:tcPr>
            <w:tcW w:w="1162" w:type="dxa"/>
            <w:vMerge w:val="restart"/>
            <w:shd w:val="clear" w:color="auto" w:fill="FFFFFF" w:themeFill="background1"/>
          </w:tcPr>
          <w:p w14:paraId="322C495F" w14:textId="77777777" w:rsidR="00DB0776" w:rsidRDefault="00DB0776" w:rsidP="00A4187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  <w:p w14:paraId="68078AA4" w14:textId="1DC5D0EA" w:rsidR="00DB0776" w:rsidRDefault="00DB0776" w:rsidP="00A4187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  <w:p w14:paraId="045E9A36" w14:textId="77777777" w:rsidR="00DB0776" w:rsidRPr="00EF52BA" w:rsidRDefault="00DB0776" w:rsidP="00A4187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14:paraId="3365B724" w14:textId="26B01974" w:rsidR="00DB0776" w:rsidRPr="007738A1" w:rsidRDefault="00DB0776" w:rsidP="00886067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B4C6E7" w:themeFill="accent1" w:themeFillTint="66"/>
          </w:tcPr>
          <w:p w14:paraId="4C2F59AD" w14:textId="04DD0E5E" w:rsidR="00DB0776" w:rsidRPr="00DB0776" w:rsidRDefault="00DB0776" w:rsidP="00DB07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Epigrafía latina</w:t>
            </w:r>
          </w:p>
        </w:tc>
        <w:tc>
          <w:tcPr>
            <w:tcW w:w="1982" w:type="dxa"/>
            <w:gridSpan w:val="2"/>
            <w:vMerge w:val="restart"/>
            <w:shd w:val="clear" w:color="auto" w:fill="FFFFFF" w:themeFill="background1"/>
          </w:tcPr>
          <w:p w14:paraId="2C2A3C12" w14:textId="4C2F4322" w:rsidR="00DB0776" w:rsidRDefault="00DB0776" w:rsidP="00BB36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14:paraId="602FBDE3" w14:textId="3FD01108" w:rsidR="00DB0776" w:rsidRDefault="00DB0776" w:rsidP="00BB3637">
            <w:pPr>
              <w:rPr>
                <w:sz w:val="20"/>
                <w:szCs w:val="20"/>
              </w:rPr>
            </w:pPr>
          </w:p>
          <w:p w14:paraId="22949731" w14:textId="77777777" w:rsidR="00DB0776" w:rsidRPr="00EF52BA" w:rsidRDefault="00DB0776" w:rsidP="00BB3637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DB0776" w:rsidRPr="0014436C" w14:paraId="3ECB867D" w14:textId="77777777" w:rsidTr="00BB3637">
        <w:trPr>
          <w:trHeight w:val="500"/>
        </w:trPr>
        <w:tc>
          <w:tcPr>
            <w:tcW w:w="1162" w:type="dxa"/>
            <w:vMerge/>
            <w:shd w:val="clear" w:color="auto" w:fill="FFFFFF" w:themeFill="background1"/>
          </w:tcPr>
          <w:p w14:paraId="0F9F4E5F" w14:textId="77777777" w:rsidR="00DB0776" w:rsidRDefault="00DB0776" w:rsidP="00A41877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14:paraId="6D8E4336" w14:textId="77777777" w:rsidR="00DB0776" w:rsidRPr="007738A1" w:rsidRDefault="00DB0776" w:rsidP="00886067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5B5715F" w14:textId="07FF20A1" w:rsidR="00DB0776" w:rsidRDefault="00DB0776" w:rsidP="00BB3637">
            <w:pPr>
              <w:rPr>
                <w:sz w:val="20"/>
                <w:szCs w:val="20"/>
              </w:rPr>
            </w:pPr>
            <w:r w:rsidRPr="00033219">
              <w:rPr>
                <w:sz w:val="20"/>
                <w:szCs w:val="20"/>
              </w:rPr>
              <w:t>Ch.</w:t>
            </w:r>
            <w:r w:rsidR="00E448C1">
              <w:rPr>
                <w:sz w:val="20"/>
                <w:szCs w:val="20"/>
              </w:rPr>
              <w:t xml:space="preserve"> </w:t>
            </w:r>
            <w:r w:rsidRPr="00033219">
              <w:rPr>
                <w:sz w:val="20"/>
                <w:szCs w:val="20"/>
              </w:rPr>
              <w:t>Gómez Salas</w:t>
            </w:r>
          </w:p>
        </w:tc>
        <w:tc>
          <w:tcPr>
            <w:tcW w:w="1982" w:type="dxa"/>
            <w:gridSpan w:val="2"/>
            <w:vMerge/>
            <w:shd w:val="clear" w:color="auto" w:fill="FFFFFF" w:themeFill="background1"/>
          </w:tcPr>
          <w:p w14:paraId="1CCAFBA4" w14:textId="77777777" w:rsidR="00DB0776" w:rsidRDefault="00DB0776" w:rsidP="00BB36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14:paraId="322489E9" w14:textId="77777777" w:rsidR="00DB0776" w:rsidRDefault="00DB0776" w:rsidP="00BB3637">
            <w:pPr>
              <w:rPr>
                <w:sz w:val="20"/>
                <w:szCs w:val="20"/>
              </w:rPr>
            </w:pPr>
          </w:p>
        </w:tc>
      </w:tr>
      <w:tr w:rsidR="00DB0776" w:rsidRPr="0014436C" w14:paraId="4224D644" w14:textId="76637BB1" w:rsidTr="00DB0776">
        <w:trPr>
          <w:trHeight w:val="240"/>
        </w:trPr>
        <w:tc>
          <w:tcPr>
            <w:tcW w:w="1162" w:type="dxa"/>
            <w:vMerge w:val="restart"/>
            <w:shd w:val="clear" w:color="auto" w:fill="FFFFFF" w:themeFill="background1"/>
          </w:tcPr>
          <w:p w14:paraId="11526F4D" w14:textId="77777777" w:rsidR="00DB0776" w:rsidRDefault="00DB0776" w:rsidP="00DB0776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7BF9819A" w14:textId="77777777" w:rsidR="00DB077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4B083" w:themeFill="accent2" w:themeFillTint="99"/>
          </w:tcPr>
          <w:p w14:paraId="2DEDE875" w14:textId="57BE08F7" w:rsidR="00DB0776" w:rsidRPr="00C406CB" w:rsidRDefault="00DB0776" w:rsidP="00DB077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Bizantinística</w:t>
            </w:r>
            <w:proofErr w:type="spellEnd"/>
          </w:p>
        </w:tc>
        <w:tc>
          <w:tcPr>
            <w:tcW w:w="1982" w:type="dxa"/>
            <w:vMerge w:val="restart"/>
            <w:shd w:val="clear" w:color="auto" w:fill="FFFFFF" w:themeFill="background1"/>
          </w:tcPr>
          <w:p w14:paraId="623ADBE1" w14:textId="61936EF1" w:rsidR="00DB0776" w:rsidRDefault="00DB0776" w:rsidP="00DB0776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E448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 Martínez</w:t>
            </w:r>
          </w:p>
        </w:tc>
        <w:tc>
          <w:tcPr>
            <w:tcW w:w="1982" w:type="dxa"/>
            <w:gridSpan w:val="2"/>
            <w:vMerge w:val="restart"/>
            <w:shd w:val="clear" w:color="auto" w:fill="FFFFFF" w:themeFill="background1"/>
          </w:tcPr>
          <w:p w14:paraId="78E36111" w14:textId="393FDE2B" w:rsidR="00DB0776" w:rsidRDefault="00DB0776" w:rsidP="00DB077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FBE4D5" w:themeFill="accent2" w:themeFillTint="33"/>
          </w:tcPr>
          <w:p w14:paraId="1AFB9F8E" w14:textId="22C84A9E" w:rsidR="00DB0776" w:rsidRPr="007738A1" w:rsidRDefault="00DB0776" w:rsidP="00DB07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Indoeuropeo y </w:t>
            </w:r>
            <w:proofErr w:type="spellStart"/>
            <w:r>
              <w:rPr>
                <w:i/>
                <w:iCs/>
                <w:sz w:val="20"/>
                <w:szCs w:val="20"/>
              </w:rPr>
              <w:t>Paleohispanística</w:t>
            </w:r>
            <w:proofErr w:type="spellEnd"/>
          </w:p>
        </w:tc>
      </w:tr>
      <w:tr w:rsidR="00DB0776" w:rsidRPr="0014436C" w14:paraId="6FEFCAE8" w14:textId="77777777" w:rsidTr="00C406CB">
        <w:trPr>
          <w:trHeight w:val="250"/>
        </w:trPr>
        <w:tc>
          <w:tcPr>
            <w:tcW w:w="1162" w:type="dxa"/>
            <w:vMerge/>
            <w:shd w:val="clear" w:color="auto" w:fill="FFFFFF" w:themeFill="background1"/>
          </w:tcPr>
          <w:p w14:paraId="357A4983" w14:textId="77777777" w:rsidR="00DB0776" w:rsidRDefault="00DB0776" w:rsidP="00DB0776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14:paraId="2F62FF62" w14:textId="70140511" w:rsidR="00DB0776" w:rsidRDefault="00DB0776" w:rsidP="00DB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E448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Signes </w:t>
            </w:r>
            <w:proofErr w:type="spellStart"/>
            <w:r>
              <w:rPr>
                <w:sz w:val="20"/>
                <w:szCs w:val="20"/>
              </w:rPr>
              <w:t>Codoñer</w:t>
            </w:r>
            <w:proofErr w:type="spellEnd"/>
          </w:p>
        </w:tc>
        <w:tc>
          <w:tcPr>
            <w:tcW w:w="1982" w:type="dxa"/>
            <w:vMerge/>
            <w:shd w:val="clear" w:color="auto" w:fill="FFFFFF" w:themeFill="background1"/>
          </w:tcPr>
          <w:p w14:paraId="60332002" w14:textId="60CC0098" w:rsidR="00DB0776" w:rsidRPr="00033219" w:rsidRDefault="00DB0776" w:rsidP="00DB07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FFFFFF" w:themeFill="background1"/>
          </w:tcPr>
          <w:p w14:paraId="03EC0F73" w14:textId="071232CA" w:rsidR="00DB0776" w:rsidRDefault="00DB0776" w:rsidP="00DB077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BE4D5" w:themeFill="accent2" w:themeFillTint="33"/>
          </w:tcPr>
          <w:p w14:paraId="12194EC6" w14:textId="77777777" w:rsidR="00DB0776" w:rsidRDefault="00DB0776" w:rsidP="00DB077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B0776" w:rsidRPr="0014436C" w14:paraId="07BF7F2A" w14:textId="77777777" w:rsidTr="00C406CB">
        <w:trPr>
          <w:trHeight w:val="300"/>
        </w:trPr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BEBDDC5" w14:textId="77777777" w:rsidR="00DB0776" w:rsidRDefault="00DB0776" w:rsidP="00DB0776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2A7ABED" w14:textId="77777777" w:rsidR="00DB0776" w:rsidRDefault="00DB0776" w:rsidP="00DB077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E679FC4" w14:textId="77777777" w:rsidR="00DB0776" w:rsidRDefault="00DB0776" w:rsidP="00DB077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B3F7B2B" w14:textId="245FE883" w:rsidR="00DB0776" w:rsidRDefault="00DB0776" w:rsidP="00DB07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7B8960" w14:textId="6EB305B8" w:rsidR="00DB0776" w:rsidRPr="00AD1C03" w:rsidRDefault="00DB0776" w:rsidP="00DB0776">
            <w:pPr>
              <w:rPr>
                <w:sz w:val="20"/>
                <w:szCs w:val="20"/>
              </w:rPr>
            </w:pPr>
            <w:r w:rsidRPr="00AD1C03">
              <w:rPr>
                <w:sz w:val="20"/>
                <w:szCs w:val="20"/>
              </w:rPr>
              <w:t>B.</w:t>
            </w:r>
            <w:r w:rsidR="00E448C1">
              <w:rPr>
                <w:sz w:val="20"/>
                <w:szCs w:val="20"/>
              </w:rPr>
              <w:t xml:space="preserve"> </w:t>
            </w:r>
            <w:r w:rsidRPr="00AD1C03">
              <w:rPr>
                <w:sz w:val="20"/>
                <w:szCs w:val="20"/>
              </w:rPr>
              <w:t>González Saavedra</w:t>
            </w:r>
          </w:p>
        </w:tc>
      </w:tr>
      <w:tr w:rsidR="00DB0776" w:rsidRPr="0014436C" w14:paraId="455509B3" w14:textId="0086F069" w:rsidTr="00C406CB"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FCF097" w14:textId="77777777" w:rsidR="00DB0776" w:rsidRDefault="00DB0776" w:rsidP="00DB0776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65DAA367" w14:textId="77777777" w:rsidR="00DB077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BBA5F3" w14:textId="4B133E22" w:rsidR="00DB0776" w:rsidRDefault="00DB0776" w:rsidP="00DB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E448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Pérez Moro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BA5049" w14:textId="3C4379FD" w:rsidR="00DB0776" w:rsidRDefault="00DB0776" w:rsidP="00DB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E448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Pasalodos</w:t>
            </w:r>
            <w:proofErr w:type="spellEnd"/>
            <w:r>
              <w:rPr>
                <w:sz w:val="20"/>
                <w:szCs w:val="20"/>
              </w:rPr>
              <w:t xml:space="preserve"> Requejo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05E5E3" w14:textId="3868E231" w:rsidR="00DB0776" w:rsidRDefault="00DB0776" w:rsidP="00DB07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DA1499" w14:textId="03ABBE5F" w:rsidR="00DB0776" w:rsidRPr="00AD1C03" w:rsidRDefault="00DB0776" w:rsidP="00DB0776">
            <w:pPr>
              <w:rPr>
                <w:sz w:val="20"/>
                <w:szCs w:val="20"/>
              </w:rPr>
            </w:pPr>
            <w:r w:rsidRPr="00AD1C03">
              <w:rPr>
                <w:sz w:val="20"/>
                <w:szCs w:val="20"/>
              </w:rPr>
              <w:t>J.E.</w:t>
            </w:r>
            <w:r w:rsidR="00E448C1">
              <w:rPr>
                <w:sz w:val="20"/>
                <w:szCs w:val="20"/>
              </w:rPr>
              <w:t xml:space="preserve"> </w:t>
            </w:r>
            <w:r w:rsidRPr="00AD1C03">
              <w:rPr>
                <w:sz w:val="20"/>
                <w:szCs w:val="20"/>
              </w:rPr>
              <w:t>Briceño Villalobos</w:t>
            </w:r>
          </w:p>
        </w:tc>
      </w:tr>
      <w:tr w:rsidR="00DB0776" w:rsidRPr="0014436C" w14:paraId="1D67BC63" w14:textId="77F9E780" w:rsidTr="00BB3637">
        <w:trPr>
          <w:gridAfter w:val="1"/>
          <w:wAfter w:w="8" w:type="dxa"/>
        </w:trPr>
        <w:tc>
          <w:tcPr>
            <w:tcW w:w="1162" w:type="dxa"/>
            <w:tcBorders>
              <w:bottom w:val="nil"/>
            </w:tcBorders>
            <w:shd w:val="clear" w:color="auto" w:fill="FFFFFF" w:themeFill="background1"/>
          </w:tcPr>
          <w:p w14:paraId="4FEBA00C" w14:textId="6D14197C" w:rsidR="00DB0776" w:rsidRPr="002C2FF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11:00-11:30</w:t>
            </w:r>
          </w:p>
        </w:tc>
        <w:tc>
          <w:tcPr>
            <w:tcW w:w="7923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14:paraId="493312A9" w14:textId="60A9801F" w:rsidR="00DB0776" w:rsidRDefault="00DB0776" w:rsidP="00DB0776">
            <w:pPr>
              <w:tabs>
                <w:tab w:val="left" w:pos="3280"/>
              </w:tabs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Pausa. Café</w:t>
            </w:r>
          </w:p>
        </w:tc>
      </w:tr>
      <w:tr w:rsidR="00DB0776" w:rsidRPr="0014436C" w14:paraId="6B25E8E1" w14:textId="4C3E1760" w:rsidTr="00F146ED">
        <w:trPr>
          <w:trHeight w:val="260"/>
        </w:trPr>
        <w:tc>
          <w:tcPr>
            <w:tcW w:w="1162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C07E80A" w14:textId="68E6CE5F" w:rsidR="00DB077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66E203F" w14:textId="01A62411" w:rsidR="00DB0776" w:rsidRPr="00E448C1" w:rsidRDefault="00E448C1" w:rsidP="00E448C1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DB0776" w:rsidRPr="00E448C1">
              <w:rPr>
                <w:sz w:val="20"/>
                <w:szCs w:val="20"/>
              </w:rPr>
              <w:t>Alonso Guardo</w:t>
            </w:r>
          </w:p>
          <w:p w14:paraId="265D6E13" w14:textId="486FB1DB" w:rsidR="00DB0776" w:rsidRDefault="00DB0776" w:rsidP="00DB077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F3478" w14:textId="77777777" w:rsidR="00DB0776" w:rsidRPr="00204988" w:rsidRDefault="00DB0776" w:rsidP="00DB0776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5E145AEC" w14:textId="4E52B62C" w:rsidR="00DB0776" w:rsidRPr="00204988" w:rsidRDefault="00DB0776" w:rsidP="00DB0776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Derecho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14:paraId="69548958" w14:textId="64EF616C" w:rsidR="00DB0776" w:rsidRPr="00AD1C03" w:rsidRDefault="00DB0776" w:rsidP="00DB077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 w:rsidRPr="00AD1C03">
              <w:rPr>
                <w:sz w:val="20"/>
                <w:szCs w:val="20"/>
              </w:rPr>
              <w:t>S.</w:t>
            </w:r>
            <w:r w:rsidR="00E448C1">
              <w:rPr>
                <w:sz w:val="20"/>
                <w:szCs w:val="20"/>
              </w:rPr>
              <w:t xml:space="preserve"> </w:t>
            </w:r>
            <w:r w:rsidRPr="00AD1C03">
              <w:rPr>
                <w:sz w:val="20"/>
                <w:szCs w:val="20"/>
              </w:rPr>
              <w:t>Real Besteiro</w:t>
            </w:r>
          </w:p>
        </w:tc>
      </w:tr>
      <w:tr w:rsidR="00DB0776" w:rsidRPr="0014436C" w14:paraId="0494B695" w14:textId="77777777" w:rsidTr="00F146ED">
        <w:trPr>
          <w:trHeight w:val="540"/>
        </w:trPr>
        <w:tc>
          <w:tcPr>
            <w:tcW w:w="1162" w:type="dxa"/>
            <w:vMerge/>
            <w:tcBorders>
              <w:top w:val="nil"/>
            </w:tcBorders>
            <w:shd w:val="clear" w:color="auto" w:fill="FFFFFF" w:themeFill="background1"/>
          </w:tcPr>
          <w:p w14:paraId="4B074CEC" w14:textId="77777777" w:rsidR="00DB0776" w:rsidRDefault="00DB0776" w:rsidP="00DB0776">
            <w:pPr>
              <w:spacing w:line="120" w:lineRule="atLeas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FFFFFF" w:themeFill="background1"/>
          </w:tcPr>
          <w:p w14:paraId="721ED9F1" w14:textId="77777777" w:rsidR="00DB0776" w:rsidRDefault="00DB0776" w:rsidP="00DB077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FFFFFF" w:themeFill="background1"/>
          </w:tcPr>
          <w:p w14:paraId="00B434D7" w14:textId="77777777" w:rsidR="00DB0776" w:rsidRDefault="00DB0776" w:rsidP="00DB077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</w:tcPr>
          <w:p w14:paraId="249BD515" w14:textId="72B0EB9D" w:rsidR="00DB0776" w:rsidRDefault="00DB0776" w:rsidP="00DB077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de Prada García</w:t>
            </w: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14:paraId="094A5B14" w14:textId="77777777" w:rsidR="00DB0776" w:rsidRPr="00AD1C03" w:rsidRDefault="00DB0776" w:rsidP="00DB0776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DB0776" w:rsidRPr="0014436C" w14:paraId="77779C70" w14:textId="5B0F2065" w:rsidTr="00C406CB"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8D4F5" w14:textId="77777777" w:rsidR="00DB0776" w:rsidRDefault="00DB0776" w:rsidP="00DB0776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12:00-12:25</w:t>
            </w:r>
          </w:p>
          <w:p w14:paraId="58F906E2" w14:textId="77777777" w:rsidR="00DB077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8A027D" w14:textId="562BA755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E448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Sierra Fernández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A5E09" w14:textId="77777777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22C5B0" w14:textId="77D4BE00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Carrasco Serrano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8E4EF4" w14:textId="5DC2621C" w:rsidR="00DB0776" w:rsidRPr="00AD1C03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AD1C03">
              <w:rPr>
                <w:sz w:val="20"/>
                <w:szCs w:val="20"/>
              </w:rPr>
              <w:t>F.J.</w:t>
            </w:r>
            <w:r w:rsidR="00E448C1">
              <w:rPr>
                <w:sz w:val="20"/>
                <w:szCs w:val="20"/>
              </w:rPr>
              <w:t xml:space="preserve"> </w:t>
            </w:r>
            <w:r w:rsidRPr="00AD1C03">
              <w:rPr>
                <w:sz w:val="20"/>
                <w:szCs w:val="20"/>
              </w:rPr>
              <w:t xml:space="preserve">Rubio </w:t>
            </w:r>
            <w:proofErr w:type="spellStart"/>
            <w:r w:rsidRPr="00AD1C03">
              <w:rPr>
                <w:sz w:val="20"/>
                <w:szCs w:val="20"/>
              </w:rPr>
              <w:t>Orecilla</w:t>
            </w:r>
            <w:proofErr w:type="spellEnd"/>
          </w:p>
        </w:tc>
      </w:tr>
      <w:tr w:rsidR="00DB0776" w:rsidRPr="0014436C" w14:paraId="060861B3" w14:textId="25399ED2" w:rsidTr="00C406CB"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20E01" w14:textId="77777777" w:rsidR="00DB0776" w:rsidRDefault="00DB0776" w:rsidP="00DB0776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40DA034B" w14:textId="77777777" w:rsidR="00DB077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D3282" w14:textId="252D6654" w:rsidR="00DB0776" w:rsidRPr="00E448C1" w:rsidRDefault="00E448C1" w:rsidP="00E448C1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DB0776" w:rsidRPr="00E448C1">
              <w:rPr>
                <w:sz w:val="20"/>
                <w:szCs w:val="20"/>
              </w:rPr>
              <w:t>Marcia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61C7A1" w14:textId="77777777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7E3BE1" w14:textId="4B01675A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Cidoncha Redondo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476C09" w14:textId="31DE6E4F" w:rsidR="00DB0776" w:rsidRPr="00AD1C03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AD1C03">
              <w:rPr>
                <w:sz w:val="20"/>
                <w:szCs w:val="20"/>
              </w:rPr>
              <w:t>J. Martínez Porro</w:t>
            </w:r>
          </w:p>
        </w:tc>
      </w:tr>
      <w:tr w:rsidR="00DB0776" w:rsidRPr="0014436C" w14:paraId="70AE6001" w14:textId="32ED2AAA" w:rsidTr="00C406CB"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583B44" w14:textId="77777777" w:rsidR="00DB0776" w:rsidRDefault="00DB0776" w:rsidP="00DB0776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267BB185" w14:textId="77777777" w:rsidR="00DB077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61527" w14:textId="77777777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C062EA4" w14:textId="77777777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FFFFFF" w:themeFill="background1"/>
          </w:tcPr>
          <w:p w14:paraId="5400194D" w14:textId="68345DFA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B767133" w14:textId="053AC663" w:rsidR="00DB0776" w:rsidRPr="00AD1C03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  <w:r w:rsidRPr="00AD1C03">
              <w:rPr>
                <w:sz w:val="20"/>
                <w:szCs w:val="20"/>
              </w:rPr>
              <w:t>M.</w:t>
            </w:r>
            <w:r w:rsidR="00E448C1">
              <w:rPr>
                <w:sz w:val="20"/>
                <w:szCs w:val="20"/>
              </w:rPr>
              <w:t xml:space="preserve"> </w:t>
            </w:r>
            <w:r w:rsidRPr="00AD1C03">
              <w:rPr>
                <w:sz w:val="20"/>
                <w:szCs w:val="20"/>
              </w:rPr>
              <w:t>Medrano Duque</w:t>
            </w:r>
          </w:p>
          <w:p w14:paraId="39E1B16E" w14:textId="77777777" w:rsidR="00DB0776" w:rsidRPr="00AD1C03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  <w:p w14:paraId="2260A533" w14:textId="77777777" w:rsidR="00DB0776" w:rsidRPr="00AD1C03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DB0776" w:rsidRPr="0014436C" w14:paraId="5D16F328" w14:textId="0F6F44BA" w:rsidTr="00C406CB"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61BAF" w14:textId="77777777" w:rsidR="00DB0776" w:rsidRDefault="00DB0776" w:rsidP="00DB0776">
            <w:pPr>
              <w:spacing w:line="120" w:lineRule="atLeast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13:30-14:00</w:t>
            </w:r>
          </w:p>
          <w:p w14:paraId="57C8DF8E" w14:textId="77777777" w:rsidR="00DB077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53D4D" w14:textId="77777777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AB48F4" w14:textId="77777777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FA35F0" w14:textId="543815DB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7D9056" w14:textId="22D78AF2" w:rsidR="00DB0776" w:rsidRDefault="00DB0776" w:rsidP="00DB0776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DB0776" w:rsidRPr="0014436C" w14:paraId="16265A2C" w14:textId="7FCC5668" w:rsidTr="00C406CB">
        <w:tc>
          <w:tcPr>
            <w:tcW w:w="11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037EDA" w14:textId="63F2863E" w:rsidR="00DB077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14:00-16:00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2DCFFD" w14:textId="77777777" w:rsidR="00DB077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58E8BB" w14:textId="741A7CAC" w:rsidR="00DB077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1C26BD" w14:textId="36F411BA" w:rsidR="00DB0776" w:rsidRDefault="00DB0776" w:rsidP="00DB0776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</w:t>
            </w:r>
          </w:p>
        </w:tc>
      </w:tr>
    </w:tbl>
    <w:p w14:paraId="585E0FE4" w14:textId="77777777" w:rsidR="001604C9" w:rsidRDefault="001604C9" w:rsidP="001604C9">
      <w:pPr>
        <w:rPr>
          <w:sz w:val="24"/>
          <w:szCs w:val="24"/>
        </w:rPr>
      </w:pPr>
    </w:p>
    <w:p w14:paraId="5A659315" w14:textId="16FD544F" w:rsidR="001604C9" w:rsidRPr="00144C51" w:rsidRDefault="001604C9" w:rsidP="001604C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VIERNES</w:t>
      </w:r>
      <w:r w:rsidRPr="00144C51">
        <w:rPr>
          <w:sz w:val="24"/>
          <w:szCs w:val="24"/>
        </w:rPr>
        <w:t xml:space="preserve">, </w:t>
      </w:r>
      <w:r>
        <w:rPr>
          <w:sz w:val="24"/>
          <w:szCs w:val="24"/>
        </w:rPr>
        <w:t>21</w:t>
      </w:r>
      <w:r w:rsidRPr="00144C51">
        <w:rPr>
          <w:sz w:val="24"/>
          <w:szCs w:val="24"/>
        </w:rPr>
        <w:t xml:space="preserve"> DE JULIO</w:t>
      </w:r>
      <w:r>
        <w:rPr>
          <w:sz w:val="24"/>
          <w:szCs w:val="24"/>
        </w:rPr>
        <w:t>,</w:t>
      </w:r>
      <w:r w:rsidRPr="00144C51">
        <w:rPr>
          <w:sz w:val="24"/>
          <w:szCs w:val="24"/>
        </w:rPr>
        <w:t xml:space="preserve"> </w:t>
      </w:r>
      <w:r>
        <w:rPr>
          <w:sz w:val="24"/>
          <w:szCs w:val="24"/>
        </w:rPr>
        <w:t>MAÑANA.</w:t>
      </w:r>
      <w:r w:rsidRPr="00144C51">
        <w:rPr>
          <w:sz w:val="24"/>
          <w:szCs w:val="24"/>
        </w:rPr>
        <w:t xml:space="preserve"> Cuadro </w:t>
      </w:r>
      <w:r w:rsidR="00B15A5A">
        <w:rPr>
          <w:sz w:val="24"/>
          <w:szCs w:val="24"/>
        </w:rPr>
        <w:t>3</w:t>
      </w:r>
      <w:r w:rsidRPr="00144C51">
        <w:rPr>
          <w:sz w:val="24"/>
          <w:szCs w:val="24"/>
        </w:rPr>
        <w:t xml:space="preserve"> </w:t>
      </w:r>
    </w:p>
    <w:p w14:paraId="05C87A41" w14:textId="77777777" w:rsidR="001604C9" w:rsidRPr="00837E39" w:rsidRDefault="001604C9" w:rsidP="001604C9">
      <w:pPr>
        <w:jc w:val="center"/>
        <w:rPr>
          <w:sz w:val="20"/>
          <w:szCs w:val="20"/>
        </w:rPr>
      </w:pPr>
    </w:p>
    <w:tbl>
      <w:tblPr>
        <w:tblW w:w="5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982"/>
        <w:gridCol w:w="1880"/>
        <w:gridCol w:w="28"/>
      </w:tblGrid>
      <w:tr w:rsidR="00F146ED" w:rsidRPr="0014436C" w14:paraId="186E5B4B" w14:textId="1CA4E8D5" w:rsidTr="001C701C">
        <w:trPr>
          <w:gridAfter w:val="1"/>
          <w:wAfter w:w="28" w:type="dxa"/>
        </w:trPr>
        <w:tc>
          <w:tcPr>
            <w:tcW w:w="1131" w:type="dxa"/>
          </w:tcPr>
          <w:p w14:paraId="7706B91F" w14:textId="77777777" w:rsidR="00F146ED" w:rsidRPr="0014436C" w:rsidRDefault="00F146ED" w:rsidP="00F146ED">
            <w:pPr>
              <w:spacing w:line="1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14:paraId="32E76B41" w14:textId="3E588579" w:rsidR="00F146ED" w:rsidRPr="0014436C" w:rsidRDefault="00F146ED" w:rsidP="00F146ED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27</w:t>
            </w:r>
          </w:p>
        </w:tc>
        <w:tc>
          <w:tcPr>
            <w:tcW w:w="1880" w:type="dxa"/>
          </w:tcPr>
          <w:p w14:paraId="57F8CC3A" w14:textId="3BE27637" w:rsidR="00F146ED" w:rsidRPr="0014436C" w:rsidRDefault="00F146ED" w:rsidP="00F146ED">
            <w:pPr>
              <w:spacing w:line="1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A 28</w:t>
            </w:r>
          </w:p>
        </w:tc>
      </w:tr>
      <w:tr w:rsidR="00D21BEE" w:rsidRPr="0014436C" w14:paraId="7C8157B1" w14:textId="6DFB1857" w:rsidTr="00D21BEE">
        <w:trPr>
          <w:gridAfter w:val="1"/>
          <w:wAfter w:w="28" w:type="dxa"/>
          <w:trHeight w:val="350"/>
        </w:trPr>
        <w:tc>
          <w:tcPr>
            <w:tcW w:w="1131" w:type="dxa"/>
            <w:vMerge w:val="restart"/>
          </w:tcPr>
          <w:p w14:paraId="5CB102F1" w14:textId="77777777" w:rsidR="00D21BEE" w:rsidRDefault="00D21BEE" w:rsidP="00F146ED">
            <w:pPr>
              <w:spacing w:line="120" w:lineRule="atLeast"/>
              <w:rPr>
                <w:sz w:val="16"/>
                <w:szCs w:val="16"/>
              </w:rPr>
            </w:pPr>
          </w:p>
          <w:p w14:paraId="0DCAC852" w14:textId="77777777" w:rsidR="00D21BEE" w:rsidRPr="0014436C" w:rsidRDefault="00D21BEE" w:rsidP="00F146ED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9:00-9:25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982" w:type="dxa"/>
            <w:vMerge w:val="restart"/>
            <w:shd w:val="clear" w:color="auto" w:fill="FFFFFF" w:themeFill="background1"/>
          </w:tcPr>
          <w:p w14:paraId="721EC0F1" w14:textId="77777777" w:rsidR="00D21BEE" w:rsidRPr="0014436C" w:rsidRDefault="00D21BEE" w:rsidP="00F146ED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00B050"/>
          </w:tcPr>
          <w:p w14:paraId="6CB73AEE" w14:textId="5ADA7D19" w:rsidR="00D21BEE" w:rsidRPr="00EF52BA" w:rsidRDefault="00D21BEE" w:rsidP="00D21BE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738A1">
              <w:rPr>
                <w:i/>
                <w:iCs/>
                <w:sz w:val="20"/>
                <w:szCs w:val="20"/>
              </w:rPr>
              <w:t>Tradición Clásica</w:t>
            </w:r>
            <w:r>
              <w:rPr>
                <w:i/>
                <w:iCs/>
                <w:sz w:val="20"/>
                <w:szCs w:val="20"/>
              </w:rPr>
              <w:t>: España</w:t>
            </w:r>
          </w:p>
        </w:tc>
      </w:tr>
      <w:tr w:rsidR="00D21BEE" w:rsidRPr="0014436C" w14:paraId="348978E8" w14:textId="77777777" w:rsidTr="001C701C">
        <w:trPr>
          <w:gridAfter w:val="1"/>
          <w:wAfter w:w="28" w:type="dxa"/>
          <w:trHeight w:val="500"/>
        </w:trPr>
        <w:tc>
          <w:tcPr>
            <w:tcW w:w="1131" w:type="dxa"/>
            <w:vMerge/>
          </w:tcPr>
          <w:p w14:paraId="391DB5A7" w14:textId="77777777" w:rsidR="00D21BEE" w:rsidRDefault="00D21BEE" w:rsidP="00F146ED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shd w:val="clear" w:color="auto" w:fill="FFFFFF" w:themeFill="background1"/>
          </w:tcPr>
          <w:p w14:paraId="43CE91C6" w14:textId="77777777" w:rsidR="00D21BEE" w:rsidRPr="0014436C" w:rsidRDefault="00D21BEE" w:rsidP="00F146ED">
            <w:pPr>
              <w:spacing w:line="120" w:lineRule="atLeas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14:paraId="66BB250E" w14:textId="7EE10155" w:rsidR="00D21BEE" w:rsidRPr="00EF52BA" w:rsidRDefault="001049E9" w:rsidP="00F146ED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 w:rsidRPr="001C701C">
              <w:rPr>
                <w:sz w:val="20"/>
                <w:szCs w:val="20"/>
              </w:rPr>
              <w:t>Torres París</w:t>
            </w:r>
          </w:p>
        </w:tc>
      </w:tr>
      <w:tr w:rsidR="00D21BEE" w:rsidRPr="0014436C" w14:paraId="6F127097" w14:textId="733F7AAB" w:rsidTr="00876300">
        <w:trPr>
          <w:gridAfter w:val="1"/>
          <w:wAfter w:w="28" w:type="dxa"/>
          <w:trHeight w:val="915"/>
        </w:trPr>
        <w:tc>
          <w:tcPr>
            <w:tcW w:w="1131" w:type="dxa"/>
          </w:tcPr>
          <w:p w14:paraId="090E1E0F" w14:textId="77777777" w:rsidR="00D21BEE" w:rsidRDefault="00D21BEE" w:rsidP="00F146ED">
            <w:pPr>
              <w:spacing w:line="120" w:lineRule="atLeast"/>
              <w:rPr>
                <w:sz w:val="16"/>
                <w:szCs w:val="16"/>
              </w:rPr>
            </w:pPr>
          </w:p>
          <w:p w14:paraId="7DA3E98E" w14:textId="77777777" w:rsidR="00D21BEE" w:rsidRPr="0014436C" w:rsidRDefault="00D21BEE" w:rsidP="00F146ED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9:30-9:55</w:t>
            </w:r>
            <w:r w:rsidRPr="0014436C">
              <w:rPr>
                <w:sz w:val="16"/>
                <w:szCs w:val="16"/>
              </w:rPr>
              <w:t xml:space="preserve"> h.</w:t>
            </w:r>
          </w:p>
        </w:tc>
        <w:tc>
          <w:tcPr>
            <w:tcW w:w="1982" w:type="dxa"/>
            <w:shd w:val="clear" w:color="auto" w:fill="FFFFFF" w:themeFill="background1"/>
          </w:tcPr>
          <w:p w14:paraId="51AA6416" w14:textId="77777777" w:rsidR="00D21BEE" w:rsidRDefault="00D21BEE" w:rsidP="00F146ED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14:paraId="48BFD3EC" w14:textId="673EE918" w:rsidR="00D21BEE" w:rsidRDefault="00D21BEE" w:rsidP="003A7155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ins w:id="2" w:author="Jesus de la Villa Polo" w:date="2023-05-23T12:32:00Z">
              <w:r w:rsidR="003A7155"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Martínez Fernández</w:t>
            </w:r>
          </w:p>
          <w:p w14:paraId="0F5E2D3F" w14:textId="0231ED0A" w:rsidR="00D21BEE" w:rsidRPr="00EF52BA" w:rsidRDefault="00D21BEE" w:rsidP="00F146ED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146ED" w:rsidRPr="0014436C" w14:paraId="14AB2FC8" w14:textId="1262DC25" w:rsidTr="001C701C">
        <w:trPr>
          <w:gridAfter w:val="1"/>
          <w:wAfter w:w="28" w:type="dxa"/>
          <w:trHeight w:val="180"/>
        </w:trPr>
        <w:tc>
          <w:tcPr>
            <w:tcW w:w="1131" w:type="dxa"/>
            <w:vMerge w:val="restart"/>
          </w:tcPr>
          <w:p w14:paraId="317649F1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10:00-10:25</w:t>
            </w:r>
          </w:p>
          <w:p w14:paraId="21FF6A69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FFFF00"/>
          </w:tcPr>
          <w:p w14:paraId="5EB6F46F" w14:textId="013F83FA" w:rsidR="00F146ED" w:rsidRDefault="00F146ED" w:rsidP="00F146ED">
            <w:pPr>
              <w:spacing w:line="120" w:lineRule="atLeast"/>
              <w:ind w:right="3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Lingüística griega</w:t>
            </w:r>
          </w:p>
        </w:tc>
        <w:tc>
          <w:tcPr>
            <w:tcW w:w="1880" w:type="dxa"/>
            <w:vMerge w:val="restart"/>
            <w:shd w:val="clear" w:color="auto" w:fill="FFFFFF" w:themeFill="background1"/>
          </w:tcPr>
          <w:p w14:paraId="5EA1F909" w14:textId="04F1A884" w:rsidR="00F146ED" w:rsidRPr="007738A1" w:rsidRDefault="005E65B1" w:rsidP="00F146ED">
            <w:pPr>
              <w:spacing w:line="120" w:lineRule="atLeast"/>
              <w:ind w:righ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 w:rsidR="00E448C1">
              <w:rPr>
                <w:sz w:val="20"/>
                <w:szCs w:val="20"/>
              </w:rPr>
              <w:t xml:space="preserve"> </w:t>
            </w:r>
            <w:r w:rsidR="00F146ED">
              <w:rPr>
                <w:sz w:val="20"/>
                <w:szCs w:val="20"/>
              </w:rPr>
              <w:t>Valera Sánchez</w:t>
            </w:r>
          </w:p>
        </w:tc>
      </w:tr>
      <w:tr w:rsidR="00F146ED" w:rsidRPr="0014436C" w14:paraId="46189D3A" w14:textId="77777777" w:rsidTr="001C701C">
        <w:trPr>
          <w:gridAfter w:val="1"/>
          <w:wAfter w:w="28" w:type="dxa"/>
          <w:trHeight w:val="500"/>
        </w:trPr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2A2E77BC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6C331" w14:textId="68A02819" w:rsidR="00F146ED" w:rsidRDefault="005E65B1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 w:rsidR="00F146ED">
              <w:rPr>
                <w:sz w:val="20"/>
                <w:szCs w:val="20"/>
              </w:rPr>
              <w:t>Fornieles</w:t>
            </w:r>
            <w:proofErr w:type="spellEnd"/>
            <w:r w:rsidR="00F146ED">
              <w:rPr>
                <w:sz w:val="20"/>
                <w:szCs w:val="20"/>
              </w:rPr>
              <w:t xml:space="preserve"> Sánchez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3B41F1E" w14:textId="1357E2F6" w:rsidR="00F146ED" w:rsidRDefault="00F146ED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F146ED" w:rsidRPr="0014436C" w14:paraId="68BCCA60" w14:textId="34CA79A8" w:rsidTr="001C701C">
        <w:trPr>
          <w:gridAfter w:val="1"/>
          <w:wAfter w:w="28" w:type="dxa"/>
        </w:trPr>
        <w:tc>
          <w:tcPr>
            <w:tcW w:w="1131" w:type="dxa"/>
            <w:tcBorders>
              <w:bottom w:val="single" w:sz="4" w:space="0" w:color="auto"/>
            </w:tcBorders>
          </w:tcPr>
          <w:p w14:paraId="0654D40A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10:30-11:00</w:t>
            </w:r>
          </w:p>
          <w:p w14:paraId="7F5748F0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3B04C6" w14:textId="6B07E399" w:rsidR="00F146ED" w:rsidRDefault="005E65B1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E448C1">
              <w:rPr>
                <w:sz w:val="20"/>
                <w:szCs w:val="20"/>
              </w:rPr>
              <w:t xml:space="preserve"> </w:t>
            </w:r>
            <w:r w:rsidR="00F146ED">
              <w:rPr>
                <w:sz w:val="20"/>
                <w:szCs w:val="20"/>
              </w:rPr>
              <w:t>Rodríguez Piedrabuena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962010" w14:textId="45DA8407" w:rsidR="00F146ED" w:rsidRDefault="005E65B1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r w:rsidR="00E448C1">
              <w:rPr>
                <w:sz w:val="20"/>
                <w:szCs w:val="20"/>
              </w:rPr>
              <w:t xml:space="preserve"> </w:t>
            </w:r>
            <w:r w:rsidR="00F146ED">
              <w:rPr>
                <w:sz w:val="20"/>
                <w:szCs w:val="20"/>
              </w:rPr>
              <w:t>Andrés Ferrer</w:t>
            </w:r>
          </w:p>
        </w:tc>
      </w:tr>
      <w:tr w:rsidR="00F146ED" w:rsidRPr="0014436C" w14:paraId="4D7DB0EB" w14:textId="381350DB" w:rsidTr="001C701C">
        <w:trPr>
          <w:gridAfter w:val="1"/>
          <w:wAfter w:w="28" w:type="dxa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</w:tcPr>
          <w:p w14:paraId="20203AB4" w14:textId="77777777" w:rsidR="00F146ED" w:rsidRDefault="00F146ED" w:rsidP="001C701C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  <w:p w14:paraId="56F4CEBD" w14:textId="77777777" w:rsidR="001C701C" w:rsidRDefault="001C701C" w:rsidP="001C701C">
            <w:pPr>
              <w:spacing w:line="120" w:lineRule="atLeast"/>
              <w:rPr>
                <w:sz w:val="16"/>
                <w:szCs w:val="16"/>
              </w:rPr>
            </w:pP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C73EC0" w14:textId="3432E17E" w:rsidR="00F146ED" w:rsidRDefault="00F146ED" w:rsidP="001C701C">
            <w:pPr>
              <w:spacing w:line="12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Pausa. Café</w:t>
            </w:r>
          </w:p>
        </w:tc>
      </w:tr>
      <w:tr w:rsidR="00F146ED" w:rsidRPr="0014436C" w14:paraId="6D5A5C60" w14:textId="3ABF0C57" w:rsidTr="001C701C">
        <w:trPr>
          <w:gridAfter w:val="1"/>
          <w:wAfter w:w="28" w:type="dxa"/>
          <w:trHeight w:val="805"/>
        </w:trPr>
        <w:tc>
          <w:tcPr>
            <w:tcW w:w="1131" w:type="dxa"/>
          </w:tcPr>
          <w:p w14:paraId="69F8F67E" w14:textId="77777777" w:rsidR="00F146ED" w:rsidRDefault="00F146ED" w:rsidP="00F146ED">
            <w:pPr>
              <w:spacing w:line="120" w:lineRule="atLeast"/>
              <w:rPr>
                <w:sz w:val="16"/>
                <w:szCs w:val="16"/>
              </w:rPr>
            </w:pPr>
          </w:p>
          <w:p w14:paraId="0F1538C9" w14:textId="77777777" w:rsidR="00F146ED" w:rsidRDefault="00F146ED" w:rsidP="00F146ED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11:30-11:55</w:t>
            </w:r>
          </w:p>
        </w:tc>
        <w:tc>
          <w:tcPr>
            <w:tcW w:w="1982" w:type="dxa"/>
            <w:shd w:val="clear" w:color="auto" w:fill="FFFFFF" w:themeFill="background1"/>
          </w:tcPr>
          <w:p w14:paraId="1B1782C1" w14:textId="28B3435E" w:rsidR="00F146ED" w:rsidRDefault="00F146ED" w:rsidP="00F146ED">
            <w:pPr>
              <w:spacing w:line="120" w:lineRule="atLeast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E448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Labiano</w:t>
            </w:r>
            <w:proofErr w:type="spellEnd"/>
            <w:r w:rsidR="005E65B1">
              <w:rPr>
                <w:sz w:val="20"/>
                <w:szCs w:val="20"/>
              </w:rPr>
              <w:t xml:space="preserve"> Ilundain</w:t>
            </w:r>
          </w:p>
        </w:tc>
        <w:tc>
          <w:tcPr>
            <w:tcW w:w="1880" w:type="dxa"/>
            <w:shd w:val="clear" w:color="auto" w:fill="FFFFFF" w:themeFill="background1"/>
          </w:tcPr>
          <w:p w14:paraId="3C3037E8" w14:textId="14267D77" w:rsidR="00F146ED" w:rsidRDefault="00E448C1" w:rsidP="00E448C1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J.J. Fernández </w:t>
            </w:r>
            <w:proofErr w:type="spellStart"/>
            <w:r>
              <w:rPr>
                <w:sz w:val="20"/>
                <w:szCs w:val="20"/>
              </w:rPr>
              <w:t>Zambudio</w:t>
            </w:r>
            <w:proofErr w:type="spellEnd"/>
          </w:p>
        </w:tc>
      </w:tr>
      <w:tr w:rsidR="00F146ED" w:rsidRPr="0014436C" w14:paraId="63CBEEFA" w14:textId="68A12647" w:rsidTr="001C701C">
        <w:trPr>
          <w:gridAfter w:val="1"/>
          <w:wAfter w:w="28" w:type="dxa"/>
        </w:trPr>
        <w:tc>
          <w:tcPr>
            <w:tcW w:w="1131" w:type="dxa"/>
            <w:tcBorders>
              <w:bottom w:val="single" w:sz="4" w:space="0" w:color="auto"/>
            </w:tcBorders>
          </w:tcPr>
          <w:p w14:paraId="3E96B082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35FE38C7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12:00-12:25</w:t>
            </w:r>
          </w:p>
          <w:p w14:paraId="74D5040E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32EB2" w14:textId="23A805B7" w:rsidR="00F146ED" w:rsidRDefault="005E65B1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E448C1">
              <w:rPr>
                <w:sz w:val="20"/>
                <w:szCs w:val="20"/>
              </w:rPr>
              <w:t xml:space="preserve"> </w:t>
            </w:r>
            <w:r w:rsidR="00F146ED">
              <w:rPr>
                <w:sz w:val="20"/>
                <w:szCs w:val="20"/>
              </w:rPr>
              <w:t>Egea Sánchez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097E28" w14:textId="11809105" w:rsidR="00F146ED" w:rsidRDefault="005E65B1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F146ED">
              <w:rPr>
                <w:sz w:val="20"/>
                <w:szCs w:val="20"/>
              </w:rPr>
              <w:t>Martínez Sobrino</w:t>
            </w:r>
          </w:p>
        </w:tc>
      </w:tr>
      <w:tr w:rsidR="00F146ED" w:rsidRPr="0014436C" w14:paraId="0020A366" w14:textId="6B263C9F" w:rsidTr="001C701C">
        <w:trPr>
          <w:gridAfter w:val="1"/>
          <w:wAfter w:w="28" w:type="dxa"/>
        </w:trPr>
        <w:tc>
          <w:tcPr>
            <w:tcW w:w="1131" w:type="dxa"/>
            <w:tcBorders>
              <w:bottom w:val="single" w:sz="4" w:space="0" w:color="auto"/>
            </w:tcBorders>
          </w:tcPr>
          <w:p w14:paraId="680A1857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56BE9AB0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12:30-12:55</w:t>
            </w:r>
          </w:p>
          <w:p w14:paraId="6865B6CC" w14:textId="265CF20D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E15A39" w14:textId="5EC16CC7" w:rsidR="00F146ED" w:rsidRDefault="00F146ED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22A0E1" w14:textId="7FEFFBE4" w:rsidR="00F146ED" w:rsidRPr="00E8247E" w:rsidRDefault="005E65B1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J.J.</w:t>
            </w:r>
            <w:r w:rsidR="00E448C1">
              <w:rPr>
                <w:sz w:val="20"/>
                <w:szCs w:val="20"/>
              </w:rPr>
              <w:t xml:space="preserve"> </w:t>
            </w:r>
            <w:r w:rsidR="00F146ED">
              <w:rPr>
                <w:sz w:val="20"/>
                <w:szCs w:val="20"/>
              </w:rPr>
              <w:t>Linares Sánchez</w:t>
            </w:r>
          </w:p>
        </w:tc>
      </w:tr>
      <w:tr w:rsidR="00F146ED" w:rsidRPr="0014436C" w14:paraId="12DB9382" w14:textId="0C2A7005" w:rsidTr="001C701C">
        <w:trPr>
          <w:gridAfter w:val="1"/>
          <w:wAfter w:w="28" w:type="dxa"/>
        </w:trPr>
        <w:tc>
          <w:tcPr>
            <w:tcW w:w="1131" w:type="dxa"/>
            <w:tcBorders>
              <w:bottom w:val="single" w:sz="4" w:space="0" w:color="auto"/>
            </w:tcBorders>
          </w:tcPr>
          <w:p w14:paraId="219BCDC8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713226C7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13:00-13:25</w:t>
            </w:r>
          </w:p>
          <w:p w14:paraId="2C06982E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F0183C" w14:textId="3D76EE80" w:rsidR="00F146ED" w:rsidRDefault="00F146ED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08E82B" w14:textId="01A8C6FA" w:rsidR="00F146ED" w:rsidRDefault="00F146ED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F146ED" w:rsidRPr="0014436C" w14:paraId="5205D825" w14:textId="5E73B869" w:rsidTr="001C701C">
        <w:trPr>
          <w:gridAfter w:val="1"/>
          <w:wAfter w:w="28" w:type="dxa"/>
        </w:trPr>
        <w:tc>
          <w:tcPr>
            <w:tcW w:w="1131" w:type="dxa"/>
            <w:tcBorders>
              <w:bottom w:val="single" w:sz="4" w:space="0" w:color="auto"/>
            </w:tcBorders>
          </w:tcPr>
          <w:p w14:paraId="0CB68E83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5285F87A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13:30-14:00</w:t>
            </w:r>
          </w:p>
          <w:p w14:paraId="789A45B2" w14:textId="77777777" w:rsidR="00F146ED" w:rsidRDefault="00F146ED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20D6EA" w14:textId="77777777" w:rsidR="00F146ED" w:rsidRDefault="00F146ED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70B4A6" w14:textId="42E60C02" w:rsidR="00F146ED" w:rsidRPr="00E8247E" w:rsidRDefault="00F146ED" w:rsidP="00F146ED">
            <w:pPr>
              <w:spacing w:line="120" w:lineRule="atLeast"/>
              <w:ind w:right="34"/>
              <w:rPr>
                <w:sz w:val="20"/>
                <w:szCs w:val="20"/>
              </w:rPr>
            </w:pPr>
          </w:p>
        </w:tc>
      </w:tr>
      <w:tr w:rsidR="001C701C" w:rsidRPr="0014436C" w14:paraId="4C80DBD0" w14:textId="0FC0D0BD" w:rsidTr="00BB3637">
        <w:trPr>
          <w:gridAfter w:val="1"/>
          <w:wAfter w:w="28" w:type="dxa"/>
        </w:trPr>
        <w:tc>
          <w:tcPr>
            <w:tcW w:w="1131" w:type="dxa"/>
            <w:tcBorders>
              <w:bottom w:val="single" w:sz="4" w:space="0" w:color="auto"/>
            </w:tcBorders>
          </w:tcPr>
          <w:p w14:paraId="4541E84B" w14:textId="77777777" w:rsidR="001C701C" w:rsidRDefault="001C701C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</w:p>
          <w:p w14:paraId="0C7971D2" w14:textId="77777777" w:rsidR="001C701C" w:rsidRDefault="001C701C" w:rsidP="00F146ED">
            <w:pPr>
              <w:spacing w:line="12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14:00-16:00</w:t>
            </w: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14AE1C" w14:textId="3B6D92D5" w:rsidR="001C701C" w:rsidRPr="001C701C" w:rsidRDefault="001C701C" w:rsidP="001C701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C701C">
              <w:rPr>
                <w:sz w:val="20"/>
                <w:szCs w:val="20"/>
              </w:rPr>
              <w:t>Comida</w:t>
            </w:r>
          </w:p>
        </w:tc>
      </w:tr>
      <w:tr w:rsidR="00F146ED" w14:paraId="64CECD94" w14:textId="77777777" w:rsidTr="001C70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113" w:type="dxa"/>
          <w:trHeight w:val="100"/>
        </w:trPr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14:paraId="7BED9735" w14:textId="77777777" w:rsidR="00F146ED" w:rsidRDefault="00F146ED" w:rsidP="00F146ED">
            <w:pPr>
              <w:rPr>
                <w:sz w:val="24"/>
                <w:szCs w:val="24"/>
              </w:rPr>
            </w:pPr>
          </w:p>
        </w:tc>
      </w:tr>
    </w:tbl>
    <w:p w14:paraId="21A0D803" w14:textId="77777777" w:rsidR="001604C9" w:rsidRDefault="001604C9" w:rsidP="001604C9"/>
    <w:p w14:paraId="328BA310" w14:textId="0B38D8BB" w:rsidR="001604C9" w:rsidRPr="006A2C35" w:rsidRDefault="001604C9" w:rsidP="001604C9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VIERN</w:t>
      </w:r>
      <w:r w:rsidRPr="00F96498">
        <w:rPr>
          <w:b/>
          <w:bCs w:val="0"/>
          <w:sz w:val="24"/>
          <w:szCs w:val="24"/>
        </w:rPr>
        <w:t>ES</w:t>
      </w:r>
      <w:r>
        <w:rPr>
          <w:sz w:val="24"/>
          <w:szCs w:val="24"/>
        </w:rPr>
        <w:t>, 21</w:t>
      </w:r>
      <w:r w:rsidRPr="006A2C35">
        <w:rPr>
          <w:sz w:val="24"/>
          <w:szCs w:val="24"/>
        </w:rPr>
        <w:t xml:space="preserve"> DE JULIO</w:t>
      </w:r>
      <w:r>
        <w:rPr>
          <w:sz w:val="24"/>
          <w:szCs w:val="24"/>
        </w:rPr>
        <w:t>, TARDE. Cuadro 1</w:t>
      </w:r>
    </w:p>
    <w:p w14:paraId="31FB6A97" w14:textId="77777777" w:rsidR="001604C9" w:rsidRPr="006A2C35" w:rsidRDefault="001604C9" w:rsidP="001604C9">
      <w:pPr>
        <w:jc w:val="center"/>
        <w:rPr>
          <w:sz w:val="24"/>
          <w:szCs w:val="24"/>
        </w:rPr>
      </w:pP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843"/>
        <w:gridCol w:w="1985"/>
        <w:gridCol w:w="2087"/>
      </w:tblGrid>
      <w:tr w:rsidR="001604C9" w:rsidRPr="0014436C" w14:paraId="527D5DAC" w14:textId="77777777" w:rsidTr="00BB3637">
        <w:tc>
          <w:tcPr>
            <w:tcW w:w="1173" w:type="dxa"/>
          </w:tcPr>
          <w:p w14:paraId="1534EB2A" w14:textId="77777777" w:rsidR="001604C9" w:rsidRPr="0014436C" w:rsidRDefault="001604C9" w:rsidP="00BB3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A2E689A" w14:textId="39D9866D" w:rsidR="001604C9" w:rsidRPr="0014436C" w:rsidRDefault="001C701C" w:rsidP="00BB3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MAGNA</w:t>
            </w:r>
          </w:p>
        </w:tc>
        <w:tc>
          <w:tcPr>
            <w:tcW w:w="1985" w:type="dxa"/>
          </w:tcPr>
          <w:p w14:paraId="516F9437" w14:textId="62A0DACF" w:rsidR="001604C9" w:rsidRPr="0014436C" w:rsidRDefault="001604C9" w:rsidP="00BB3637">
            <w:pPr>
              <w:jc w:val="center"/>
              <w:rPr>
                <w:sz w:val="16"/>
                <w:szCs w:val="16"/>
              </w:rPr>
            </w:pPr>
            <w:r w:rsidRPr="0014436C">
              <w:rPr>
                <w:sz w:val="16"/>
                <w:szCs w:val="16"/>
              </w:rPr>
              <w:t xml:space="preserve">SALA </w:t>
            </w:r>
            <w:r w:rsidR="001C701C">
              <w:rPr>
                <w:sz w:val="16"/>
                <w:szCs w:val="16"/>
              </w:rPr>
              <w:t>A 25</w:t>
            </w:r>
          </w:p>
        </w:tc>
        <w:tc>
          <w:tcPr>
            <w:tcW w:w="2087" w:type="dxa"/>
          </w:tcPr>
          <w:p w14:paraId="4095EBA1" w14:textId="54CE38DF" w:rsidR="001604C9" w:rsidRPr="0014436C" w:rsidRDefault="005E4BBC" w:rsidP="00BB3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1C701C">
              <w:rPr>
                <w:sz w:val="16"/>
                <w:szCs w:val="16"/>
              </w:rPr>
              <w:t>A 28</w:t>
            </w:r>
          </w:p>
        </w:tc>
      </w:tr>
      <w:tr w:rsidR="001C701C" w:rsidRPr="0014436C" w14:paraId="3B4A4016" w14:textId="77777777" w:rsidTr="001C701C">
        <w:trPr>
          <w:trHeight w:val="170"/>
        </w:trPr>
        <w:tc>
          <w:tcPr>
            <w:tcW w:w="1173" w:type="dxa"/>
            <w:vMerge w:val="restart"/>
          </w:tcPr>
          <w:p w14:paraId="2E7F75B0" w14:textId="77777777" w:rsidR="001C701C" w:rsidRPr="00BB78F5" w:rsidRDefault="001C701C" w:rsidP="001C701C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  <w:r w:rsidRPr="00BB78F5">
              <w:rPr>
                <w:bCs w:val="0"/>
                <w:sz w:val="16"/>
                <w:szCs w:val="16"/>
              </w:rPr>
              <w:t>16:00-1</w:t>
            </w:r>
            <w:r>
              <w:rPr>
                <w:bCs w:val="0"/>
                <w:sz w:val="16"/>
                <w:szCs w:val="16"/>
              </w:rPr>
              <w:t>6:25</w:t>
            </w:r>
          </w:p>
        </w:tc>
        <w:tc>
          <w:tcPr>
            <w:tcW w:w="1843" w:type="dxa"/>
            <w:vMerge w:val="restart"/>
            <w:shd w:val="clear" w:color="auto" w:fill="FBE4D5" w:themeFill="accent2" w:themeFillTint="33"/>
          </w:tcPr>
          <w:p w14:paraId="568DE646" w14:textId="77777777" w:rsidR="001C701C" w:rsidRDefault="001C701C" w:rsidP="001C701C">
            <w:pPr>
              <w:ind w:right="141"/>
              <w:jc w:val="center"/>
              <w:rPr>
                <w:bCs w:val="0"/>
                <w:sz w:val="16"/>
                <w:szCs w:val="16"/>
              </w:rPr>
            </w:pPr>
          </w:p>
          <w:p w14:paraId="6AD2B17C" w14:textId="614EE301" w:rsidR="001C701C" w:rsidRPr="00FD29B8" w:rsidRDefault="001C701C" w:rsidP="001C701C">
            <w:pPr>
              <w:ind w:right="14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Ponencia de Historia, Arqu</w:t>
            </w:r>
            <w:r w:rsidR="005E65B1">
              <w:rPr>
                <w:bCs w:val="0"/>
                <w:sz w:val="20"/>
                <w:szCs w:val="20"/>
              </w:rPr>
              <w:t>eología y Arte. D. Jaime Alvar Ezquerra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FEFC601" w14:textId="54B65ADF" w:rsidR="001C701C" w:rsidRPr="005E4BBC" w:rsidRDefault="001C701C" w:rsidP="001C701C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8B5AC6">
              <w:rPr>
                <w:i/>
                <w:iCs/>
                <w:sz w:val="20"/>
                <w:szCs w:val="20"/>
              </w:rPr>
              <w:t>Indeoeuropeo</w:t>
            </w:r>
            <w:proofErr w:type="spellEnd"/>
            <w:r w:rsidRPr="008B5AC6">
              <w:rPr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8B5AC6">
              <w:rPr>
                <w:i/>
                <w:iCs/>
                <w:sz w:val="20"/>
                <w:szCs w:val="20"/>
              </w:rPr>
              <w:t>Paleohispanística</w:t>
            </w:r>
            <w:proofErr w:type="spellEnd"/>
          </w:p>
        </w:tc>
        <w:tc>
          <w:tcPr>
            <w:tcW w:w="2087" w:type="dxa"/>
            <w:shd w:val="clear" w:color="auto" w:fill="00B050"/>
          </w:tcPr>
          <w:p w14:paraId="1C8BD3D4" w14:textId="0D90AF35" w:rsidR="001C701C" w:rsidRPr="001C701C" w:rsidRDefault="001C701C" w:rsidP="001C701C">
            <w:pPr>
              <w:ind w:left="59" w:right="10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Tradición clásica</w:t>
            </w:r>
          </w:p>
        </w:tc>
      </w:tr>
      <w:tr w:rsidR="001C701C" w:rsidRPr="0014436C" w14:paraId="2EF7C569" w14:textId="77777777" w:rsidTr="003D2891">
        <w:trPr>
          <w:trHeight w:val="790"/>
        </w:trPr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74701670" w14:textId="77777777" w:rsidR="001C701C" w:rsidRPr="00BB78F5" w:rsidRDefault="001C701C" w:rsidP="001C701C">
            <w:pPr>
              <w:ind w:left="181" w:right="141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BE4D5" w:themeFill="accent2" w:themeFillTint="33"/>
          </w:tcPr>
          <w:p w14:paraId="0B19ABFE" w14:textId="77777777" w:rsidR="001C701C" w:rsidRDefault="001C701C" w:rsidP="001C701C">
            <w:pPr>
              <w:ind w:right="141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E7F8ED" w14:textId="047BBFB1" w:rsidR="001C701C" w:rsidRDefault="005E65B1" w:rsidP="001C701C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 w:rsidR="001C701C" w:rsidRPr="008B5AC6">
              <w:rPr>
                <w:sz w:val="20"/>
                <w:szCs w:val="20"/>
              </w:rPr>
              <w:t>Ngomo</w:t>
            </w:r>
            <w:proofErr w:type="spellEnd"/>
            <w:r w:rsidR="001C701C" w:rsidRPr="008B5AC6">
              <w:rPr>
                <w:sz w:val="20"/>
                <w:szCs w:val="20"/>
              </w:rPr>
              <w:t xml:space="preserve"> Fernández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48458B24" w14:textId="5C85EB4B" w:rsidR="001C701C" w:rsidRPr="001C701C" w:rsidRDefault="001049E9" w:rsidP="001C701C">
            <w:pPr>
              <w:ind w:left="59" w:right="10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L.Clavero</w:t>
            </w:r>
            <w:proofErr w:type="spellEnd"/>
            <w:r>
              <w:rPr>
                <w:sz w:val="20"/>
                <w:szCs w:val="20"/>
              </w:rPr>
              <w:t xml:space="preserve"> Agustín</w:t>
            </w:r>
          </w:p>
        </w:tc>
      </w:tr>
      <w:tr w:rsidR="001C701C" w:rsidRPr="0014436C" w14:paraId="12ABCA7F" w14:textId="77777777" w:rsidTr="003D2891">
        <w:tc>
          <w:tcPr>
            <w:tcW w:w="1173" w:type="dxa"/>
            <w:tcBorders>
              <w:left w:val="single" w:sz="4" w:space="0" w:color="auto"/>
            </w:tcBorders>
          </w:tcPr>
          <w:p w14:paraId="2A895E31" w14:textId="77777777" w:rsidR="001C701C" w:rsidRDefault="001C701C" w:rsidP="001C701C">
            <w:pPr>
              <w:jc w:val="center"/>
              <w:rPr>
                <w:iCs/>
                <w:sz w:val="16"/>
                <w:szCs w:val="16"/>
              </w:rPr>
            </w:pPr>
          </w:p>
          <w:p w14:paraId="72EF3B3D" w14:textId="77777777" w:rsidR="001C701C" w:rsidRDefault="001C701C" w:rsidP="001C701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16:30-16:55</w:t>
            </w:r>
          </w:p>
          <w:p w14:paraId="5EC09143" w14:textId="77777777" w:rsidR="001C701C" w:rsidRPr="00BB78F5" w:rsidRDefault="001C701C" w:rsidP="001C701C">
            <w:pPr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BE4D5" w:themeFill="accent2" w:themeFillTint="33"/>
          </w:tcPr>
          <w:p w14:paraId="1C91AC28" w14:textId="77777777" w:rsidR="001C701C" w:rsidRPr="0014436C" w:rsidRDefault="001C701C" w:rsidP="001C701C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B8634D4" w14:textId="62110246" w:rsidR="001C701C" w:rsidRPr="005E4BBC" w:rsidRDefault="005E65B1" w:rsidP="001C701C">
            <w:pPr>
              <w:ind w:left="142" w:right="83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E.R.</w:t>
            </w:r>
            <w:r w:rsidR="00E448C1">
              <w:rPr>
                <w:iCs/>
                <w:sz w:val="20"/>
                <w:szCs w:val="20"/>
              </w:rPr>
              <w:t xml:space="preserve"> </w:t>
            </w:r>
            <w:r w:rsidR="001C701C" w:rsidRPr="001C701C">
              <w:rPr>
                <w:iCs/>
                <w:sz w:val="20"/>
                <w:szCs w:val="20"/>
              </w:rPr>
              <w:t>Luján Martínez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14:paraId="06A568A2" w14:textId="349F65CC" w:rsidR="001C701C" w:rsidRPr="001C701C" w:rsidRDefault="001C701C" w:rsidP="001C701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E.</w:t>
            </w:r>
            <w:r w:rsidR="00E448C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Creus</w:t>
            </w:r>
          </w:p>
        </w:tc>
      </w:tr>
      <w:tr w:rsidR="001C701C" w:rsidRPr="0014436C" w14:paraId="76ABAAE9" w14:textId="77777777" w:rsidTr="00BB3637">
        <w:tc>
          <w:tcPr>
            <w:tcW w:w="1173" w:type="dxa"/>
          </w:tcPr>
          <w:p w14:paraId="63843417" w14:textId="77777777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</w:p>
          <w:p w14:paraId="61CF3AE8" w14:textId="77777777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17:00-17:25</w:t>
            </w:r>
          </w:p>
          <w:p w14:paraId="6613CD57" w14:textId="77777777" w:rsidR="001C701C" w:rsidRPr="0014436C" w:rsidRDefault="001C701C" w:rsidP="001C701C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0B97480" w14:textId="77777777" w:rsidR="001C701C" w:rsidRPr="0014436C" w:rsidRDefault="001C701C" w:rsidP="001C701C">
            <w:pPr>
              <w:ind w:left="181"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5B70994" w14:textId="419115FD" w:rsidR="001C701C" w:rsidRPr="008B5AC6" w:rsidRDefault="005E65B1" w:rsidP="005E65B1">
            <w:pPr>
              <w:ind w:left="142" w:right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E448C1">
              <w:rPr>
                <w:sz w:val="20"/>
                <w:szCs w:val="20"/>
              </w:rPr>
              <w:t xml:space="preserve"> </w:t>
            </w:r>
            <w:r w:rsidR="001C701C"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t>b</w:t>
            </w:r>
            <w:r w:rsidR="001C701C">
              <w:rPr>
                <w:sz w:val="20"/>
                <w:szCs w:val="20"/>
              </w:rPr>
              <w:t>até Vidal</w:t>
            </w:r>
          </w:p>
        </w:tc>
        <w:tc>
          <w:tcPr>
            <w:tcW w:w="2087" w:type="dxa"/>
          </w:tcPr>
          <w:p w14:paraId="59F71349" w14:textId="7830783C" w:rsidR="001C701C" w:rsidRPr="0014436C" w:rsidRDefault="001C701C" w:rsidP="001C701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R.</w:t>
            </w:r>
            <w:r w:rsidR="00C15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Cortés Tovar</w:t>
            </w:r>
          </w:p>
        </w:tc>
      </w:tr>
      <w:tr w:rsidR="001C701C" w:rsidRPr="0014436C" w14:paraId="447D0691" w14:textId="77777777" w:rsidTr="00BB3637">
        <w:tc>
          <w:tcPr>
            <w:tcW w:w="1173" w:type="dxa"/>
          </w:tcPr>
          <w:p w14:paraId="32C8B338" w14:textId="77777777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</w:p>
          <w:p w14:paraId="58902783" w14:textId="77777777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17:30-18:00</w:t>
            </w:r>
          </w:p>
          <w:p w14:paraId="2D48A0F6" w14:textId="77777777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653C513" w14:textId="77777777" w:rsidR="001C701C" w:rsidRPr="0014436C" w:rsidRDefault="001C701C" w:rsidP="001C701C">
            <w:pPr>
              <w:ind w:left="181"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6BC3D38" w14:textId="0729C430" w:rsidR="001C701C" w:rsidRPr="008B5AC6" w:rsidRDefault="00E448C1" w:rsidP="001C701C">
            <w:pPr>
              <w:ind w:left="142" w:right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C.A. </w:t>
            </w:r>
            <w:r w:rsidR="001C701C" w:rsidRPr="008B5AC6">
              <w:rPr>
                <w:sz w:val="20"/>
                <w:szCs w:val="20"/>
              </w:rPr>
              <w:t>Rizos Jiménez</w:t>
            </w:r>
          </w:p>
        </w:tc>
        <w:tc>
          <w:tcPr>
            <w:tcW w:w="2087" w:type="dxa"/>
          </w:tcPr>
          <w:p w14:paraId="5E858CF2" w14:textId="5B83A7FF" w:rsidR="001C701C" w:rsidRPr="001C701C" w:rsidRDefault="001C701C" w:rsidP="001C701C">
            <w:pPr>
              <w:rPr>
                <w:sz w:val="20"/>
                <w:szCs w:val="20"/>
              </w:rPr>
            </w:pPr>
            <w:r w:rsidRPr="001C701C">
              <w:rPr>
                <w:sz w:val="20"/>
                <w:szCs w:val="20"/>
              </w:rPr>
              <w:t>F.</w:t>
            </w:r>
            <w:r w:rsidR="00C15C34">
              <w:rPr>
                <w:sz w:val="20"/>
                <w:szCs w:val="20"/>
              </w:rPr>
              <w:t xml:space="preserve"> </w:t>
            </w:r>
            <w:r w:rsidRPr="001C701C">
              <w:rPr>
                <w:sz w:val="20"/>
                <w:szCs w:val="20"/>
              </w:rPr>
              <w:t>García Romero</w:t>
            </w:r>
          </w:p>
        </w:tc>
      </w:tr>
      <w:tr w:rsidR="001C701C" w:rsidRPr="0014436C" w14:paraId="70E8B85C" w14:textId="77777777" w:rsidTr="00BB3637">
        <w:tc>
          <w:tcPr>
            <w:tcW w:w="1173" w:type="dxa"/>
          </w:tcPr>
          <w:p w14:paraId="0B71BCAD" w14:textId="77777777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18:00-18:30</w:t>
            </w:r>
          </w:p>
          <w:p w14:paraId="255FDDB7" w14:textId="77777777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5915" w:type="dxa"/>
            <w:gridSpan w:val="3"/>
            <w:shd w:val="clear" w:color="auto" w:fill="D9D9D9" w:themeFill="background1" w:themeFillShade="D9"/>
          </w:tcPr>
          <w:p w14:paraId="69C9770A" w14:textId="4A615E38" w:rsidR="001C701C" w:rsidRPr="00BB78F5" w:rsidRDefault="001C701C" w:rsidP="001C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</w:t>
            </w:r>
          </w:p>
        </w:tc>
      </w:tr>
      <w:tr w:rsidR="001C701C" w:rsidRPr="0014436C" w14:paraId="0C80194A" w14:textId="77777777" w:rsidTr="003D2891">
        <w:tc>
          <w:tcPr>
            <w:tcW w:w="1173" w:type="dxa"/>
          </w:tcPr>
          <w:p w14:paraId="2AF599AF" w14:textId="39C56970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18:30-19:00</w:t>
            </w:r>
          </w:p>
        </w:tc>
        <w:tc>
          <w:tcPr>
            <w:tcW w:w="5915" w:type="dxa"/>
            <w:gridSpan w:val="3"/>
            <w:shd w:val="clear" w:color="auto" w:fill="FFE599" w:themeFill="accent4" w:themeFillTint="66"/>
          </w:tcPr>
          <w:p w14:paraId="2B159695" w14:textId="77777777" w:rsidR="001C701C" w:rsidRDefault="001C701C" w:rsidP="001C701C">
            <w:pPr>
              <w:jc w:val="center"/>
              <w:rPr>
                <w:sz w:val="20"/>
                <w:szCs w:val="20"/>
              </w:rPr>
            </w:pPr>
          </w:p>
          <w:p w14:paraId="6AA8FDE2" w14:textId="44824138" w:rsidR="001C701C" w:rsidRDefault="001C701C" w:rsidP="001C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Conferencia plenaria: D. David </w:t>
            </w:r>
            <w:proofErr w:type="spellStart"/>
            <w:r>
              <w:rPr>
                <w:sz w:val="20"/>
                <w:szCs w:val="20"/>
              </w:rPr>
              <w:t>Konstan</w:t>
            </w:r>
            <w:proofErr w:type="spellEnd"/>
          </w:p>
          <w:p w14:paraId="7C071C7F" w14:textId="5EE4218F" w:rsidR="001C701C" w:rsidRDefault="001C701C" w:rsidP="001C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MAGNA</w:t>
            </w:r>
          </w:p>
          <w:p w14:paraId="4F97C57D" w14:textId="32FB383B" w:rsidR="001C701C" w:rsidRDefault="001C701C" w:rsidP="001C701C">
            <w:pPr>
              <w:rPr>
                <w:sz w:val="20"/>
                <w:szCs w:val="20"/>
              </w:rPr>
            </w:pPr>
          </w:p>
        </w:tc>
      </w:tr>
      <w:tr w:rsidR="001C701C" w:rsidRPr="0014436C" w14:paraId="53377693" w14:textId="77777777" w:rsidTr="003D2891">
        <w:tc>
          <w:tcPr>
            <w:tcW w:w="1173" w:type="dxa"/>
          </w:tcPr>
          <w:p w14:paraId="63A6729B" w14:textId="77777777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</w:p>
          <w:p w14:paraId="3CBC30C3" w14:textId="74C5CF16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19:00-19:45</w:t>
            </w:r>
          </w:p>
          <w:p w14:paraId="73D0E3F3" w14:textId="22FF71C4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5915" w:type="dxa"/>
            <w:gridSpan w:val="3"/>
            <w:shd w:val="clear" w:color="auto" w:fill="FFE599" w:themeFill="accent4" w:themeFillTint="66"/>
          </w:tcPr>
          <w:p w14:paraId="0A951F05" w14:textId="77777777" w:rsidR="001C701C" w:rsidRDefault="001C701C" w:rsidP="001C701C">
            <w:pPr>
              <w:jc w:val="center"/>
              <w:rPr>
                <w:sz w:val="20"/>
                <w:szCs w:val="20"/>
              </w:rPr>
            </w:pPr>
          </w:p>
          <w:p w14:paraId="75FC8D4E" w14:textId="2A6DF026" w:rsidR="001C701C" w:rsidRDefault="00C15C34" w:rsidP="001C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Conferencia plenaria: </w:t>
            </w:r>
            <w:proofErr w:type="gramStart"/>
            <w:r>
              <w:rPr>
                <w:sz w:val="20"/>
                <w:szCs w:val="20"/>
              </w:rPr>
              <w:t>D.</w:t>
            </w:r>
            <w:r w:rsidR="00FE12EF">
              <w:rPr>
                <w:sz w:val="20"/>
                <w:szCs w:val="20"/>
              </w:rPr>
              <w:t>ª</w:t>
            </w:r>
            <w:proofErr w:type="gramEnd"/>
            <w:r>
              <w:rPr>
                <w:sz w:val="20"/>
                <w:szCs w:val="20"/>
              </w:rPr>
              <w:t xml:space="preserve"> M</w:t>
            </w:r>
            <w:r w:rsidR="00FE12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ª</w:t>
            </w:r>
            <w:r w:rsidR="001C701C">
              <w:rPr>
                <w:sz w:val="20"/>
                <w:szCs w:val="20"/>
              </w:rPr>
              <w:t xml:space="preserve"> Paz de Hoz</w:t>
            </w:r>
            <w:r>
              <w:rPr>
                <w:sz w:val="20"/>
                <w:szCs w:val="20"/>
              </w:rPr>
              <w:t xml:space="preserve"> García-Bellido</w:t>
            </w:r>
          </w:p>
          <w:p w14:paraId="66EA715A" w14:textId="6A103827" w:rsidR="001C701C" w:rsidRDefault="001C701C" w:rsidP="001C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MAGNA</w:t>
            </w:r>
          </w:p>
          <w:p w14:paraId="2FC5D2DF" w14:textId="403C5DE2" w:rsidR="001C701C" w:rsidRDefault="001C701C" w:rsidP="001C701C">
            <w:pPr>
              <w:jc w:val="center"/>
              <w:rPr>
                <w:sz w:val="20"/>
                <w:szCs w:val="20"/>
              </w:rPr>
            </w:pPr>
          </w:p>
        </w:tc>
      </w:tr>
      <w:tr w:rsidR="001C701C" w:rsidRPr="0014436C" w14:paraId="05729F24" w14:textId="77777777" w:rsidTr="00F90E49">
        <w:tc>
          <w:tcPr>
            <w:tcW w:w="1173" w:type="dxa"/>
            <w:tcBorders>
              <w:bottom w:val="single" w:sz="4" w:space="0" w:color="auto"/>
            </w:tcBorders>
          </w:tcPr>
          <w:p w14:paraId="28753190" w14:textId="77777777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19:45-20:30</w:t>
            </w:r>
          </w:p>
          <w:p w14:paraId="26F5D42A" w14:textId="1AA78A66" w:rsidR="001C701C" w:rsidRDefault="001C701C" w:rsidP="001C701C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5915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FDE0FD" w14:textId="77777777" w:rsidR="001C701C" w:rsidRDefault="001C701C" w:rsidP="001C701C">
            <w:pPr>
              <w:jc w:val="center"/>
              <w:rPr>
                <w:sz w:val="20"/>
                <w:szCs w:val="20"/>
              </w:rPr>
            </w:pPr>
          </w:p>
          <w:p w14:paraId="428A3040" w14:textId="5EB28C43" w:rsidR="001C701C" w:rsidRDefault="001C701C" w:rsidP="001C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Clausura del congreso</w:t>
            </w:r>
          </w:p>
          <w:p w14:paraId="3FD9111F" w14:textId="0339EA0C" w:rsidR="001C701C" w:rsidRDefault="001C701C" w:rsidP="001C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MAGNA</w:t>
            </w:r>
          </w:p>
        </w:tc>
      </w:tr>
    </w:tbl>
    <w:p w14:paraId="06DA460B" w14:textId="77777777" w:rsidR="001604C9" w:rsidRDefault="001604C9" w:rsidP="00B33925">
      <w:pPr>
        <w:jc w:val="center"/>
        <w:rPr>
          <w:sz w:val="16"/>
          <w:szCs w:val="16"/>
        </w:rPr>
      </w:pPr>
    </w:p>
    <w:p w14:paraId="3827C1FA" w14:textId="77777777" w:rsidR="0061215A" w:rsidRDefault="0061215A" w:rsidP="00B33925">
      <w:pPr>
        <w:jc w:val="center"/>
        <w:rPr>
          <w:sz w:val="16"/>
          <w:szCs w:val="16"/>
        </w:rPr>
      </w:pPr>
    </w:p>
    <w:p w14:paraId="67181352" w14:textId="65F92245" w:rsidR="00062BF3" w:rsidRPr="00062BF3" w:rsidRDefault="00062BF3" w:rsidP="00B33925">
      <w:pPr>
        <w:jc w:val="center"/>
        <w:rPr>
          <w:sz w:val="24"/>
          <w:szCs w:val="24"/>
        </w:rPr>
      </w:pPr>
      <w:r w:rsidRPr="00062BF3">
        <w:rPr>
          <w:sz w:val="24"/>
          <w:szCs w:val="24"/>
        </w:rPr>
        <w:t>CARTELES CIENTÍFICOS</w:t>
      </w:r>
    </w:p>
    <w:p w14:paraId="63098930" w14:textId="77777777" w:rsidR="0061215A" w:rsidRDefault="0061215A" w:rsidP="00B33925">
      <w:pPr>
        <w:jc w:val="center"/>
        <w:rPr>
          <w:sz w:val="24"/>
          <w:szCs w:val="24"/>
        </w:rPr>
      </w:pPr>
    </w:p>
    <w:p w14:paraId="7889BB16" w14:textId="1A5FE388" w:rsidR="00062BF3" w:rsidRDefault="00062BF3" w:rsidP="00062BF3">
      <w:pPr>
        <w:rPr>
          <w:sz w:val="24"/>
          <w:szCs w:val="24"/>
        </w:rPr>
      </w:pPr>
      <w:r>
        <w:rPr>
          <w:sz w:val="24"/>
          <w:szCs w:val="24"/>
        </w:rPr>
        <w:t>Los carteles científicos estarán expuestos permanentemente en el lugar donde se ofrecerá café, de manera que puedan ser leído</w:t>
      </w:r>
      <w:r w:rsidR="00BF4EF5">
        <w:rPr>
          <w:sz w:val="24"/>
          <w:szCs w:val="24"/>
        </w:rPr>
        <w:t>s</w:t>
      </w:r>
      <w:r>
        <w:rPr>
          <w:sz w:val="24"/>
          <w:szCs w:val="24"/>
        </w:rPr>
        <w:t xml:space="preserve"> y se pueda consultar con los autores durante estos períodos. </w:t>
      </w:r>
    </w:p>
    <w:p w14:paraId="20F86917" w14:textId="77777777" w:rsidR="00062BF3" w:rsidRDefault="00062BF3" w:rsidP="00062BF3">
      <w:pPr>
        <w:rPr>
          <w:sz w:val="24"/>
          <w:szCs w:val="24"/>
        </w:rPr>
      </w:pPr>
    </w:p>
    <w:p w14:paraId="75767AC8" w14:textId="21C7BCD9" w:rsidR="00062BF3" w:rsidRDefault="00062BF3" w:rsidP="00062BF3">
      <w:pPr>
        <w:rPr>
          <w:sz w:val="24"/>
          <w:szCs w:val="24"/>
        </w:rPr>
      </w:pPr>
      <w:r>
        <w:rPr>
          <w:sz w:val="24"/>
          <w:szCs w:val="24"/>
        </w:rPr>
        <w:t>Por otra parte, habrá dos sesiones especiales, el martes 18 de 12:30 a 13:00 y el jueves 20 de 12:30 a 13, cuando los autores estarán</w:t>
      </w:r>
      <w:r w:rsidR="00BF4EF5">
        <w:rPr>
          <w:sz w:val="24"/>
          <w:szCs w:val="24"/>
        </w:rPr>
        <w:t xml:space="preserve"> frente a sus carteles para poder responder a las preguntas que se les puedan formular. </w:t>
      </w:r>
    </w:p>
    <w:p w14:paraId="75D57E6C" w14:textId="77777777" w:rsidR="00BF4EF5" w:rsidRDefault="00BF4EF5" w:rsidP="00062BF3">
      <w:pPr>
        <w:rPr>
          <w:sz w:val="24"/>
          <w:szCs w:val="24"/>
        </w:rPr>
      </w:pPr>
    </w:p>
    <w:p w14:paraId="2CB29A02" w14:textId="55BC5DFF" w:rsidR="0061215A" w:rsidRDefault="0061215A" w:rsidP="00B33925">
      <w:pPr>
        <w:jc w:val="center"/>
        <w:rPr>
          <w:sz w:val="24"/>
          <w:szCs w:val="24"/>
        </w:rPr>
      </w:pPr>
      <w:r>
        <w:rPr>
          <w:sz w:val="24"/>
          <w:szCs w:val="24"/>
        </w:rPr>
        <w:t>ACTIVIDADES COMPLEMENTARIAS</w:t>
      </w:r>
    </w:p>
    <w:p w14:paraId="6C7A852E" w14:textId="77777777" w:rsidR="0061215A" w:rsidRDefault="0061215A" w:rsidP="000B34C3">
      <w:pPr>
        <w:jc w:val="both"/>
        <w:rPr>
          <w:sz w:val="24"/>
          <w:szCs w:val="24"/>
        </w:rPr>
      </w:pPr>
    </w:p>
    <w:p w14:paraId="02C6F2BF" w14:textId="672B55BC" w:rsidR="0061215A" w:rsidRDefault="0061215A" w:rsidP="000B3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Martes 18: </w:t>
      </w:r>
      <w:r w:rsidR="000B34C3">
        <w:rPr>
          <w:sz w:val="24"/>
          <w:szCs w:val="24"/>
        </w:rPr>
        <w:t xml:space="preserve">11:30 h.: </w:t>
      </w:r>
      <w:r w:rsidR="003A7155">
        <w:rPr>
          <w:sz w:val="24"/>
          <w:szCs w:val="24"/>
        </w:rPr>
        <w:t xml:space="preserve">Presentación del </w:t>
      </w:r>
      <w:r>
        <w:rPr>
          <w:sz w:val="24"/>
          <w:szCs w:val="24"/>
        </w:rPr>
        <w:t xml:space="preserve">documental </w:t>
      </w:r>
      <w:r w:rsidR="003A7155" w:rsidRPr="00F4321D">
        <w:rPr>
          <w:b/>
          <w:bCs w:val="0"/>
          <w:i/>
          <w:iCs/>
          <w:sz w:val="24"/>
          <w:szCs w:val="24"/>
        </w:rPr>
        <w:t>Clásicos en el aire. El teatro ra</w:t>
      </w:r>
      <w:r w:rsidR="004D2004" w:rsidRPr="00F4321D">
        <w:rPr>
          <w:b/>
          <w:bCs w:val="0"/>
          <w:i/>
          <w:iCs/>
          <w:sz w:val="24"/>
          <w:szCs w:val="24"/>
        </w:rPr>
        <w:t>d</w:t>
      </w:r>
      <w:r w:rsidR="003A7155" w:rsidRPr="00F4321D">
        <w:rPr>
          <w:b/>
          <w:bCs w:val="0"/>
          <w:i/>
          <w:iCs/>
          <w:sz w:val="24"/>
          <w:szCs w:val="24"/>
        </w:rPr>
        <w:t>iofónico en España</w:t>
      </w:r>
      <w:r w:rsidR="003A7155">
        <w:rPr>
          <w:sz w:val="24"/>
          <w:szCs w:val="24"/>
        </w:rPr>
        <w:t>. Directores: Carmen González Vázquez y Ricardo Jimeno Aranda. Duración: 40 minutos. Aula Magna</w:t>
      </w:r>
      <w:r>
        <w:rPr>
          <w:sz w:val="24"/>
          <w:szCs w:val="24"/>
        </w:rPr>
        <w:t>.</w:t>
      </w:r>
    </w:p>
    <w:p w14:paraId="66849A3F" w14:textId="77777777" w:rsidR="0061215A" w:rsidRDefault="0061215A" w:rsidP="000B34C3">
      <w:pPr>
        <w:jc w:val="both"/>
        <w:rPr>
          <w:sz w:val="24"/>
          <w:szCs w:val="24"/>
        </w:rPr>
      </w:pPr>
    </w:p>
    <w:p w14:paraId="0BB055E0" w14:textId="426AEECF" w:rsidR="0061215A" w:rsidRPr="00F4321D" w:rsidRDefault="0061215A" w:rsidP="000B34C3">
      <w:pPr>
        <w:jc w:val="both"/>
        <w:rPr>
          <w:sz w:val="24"/>
          <w:szCs w:val="24"/>
        </w:rPr>
      </w:pPr>
      <w:r>
        <w:rPr>
          <w:sz w:val="24"/>
          <w:szCs w:val="24"/>
        </w:rPr>
        <w:t>Martes 18, 17:30-19:30 h</w:t>
      </w:r>
      <w:r w:rsidR="00F4321D">
        <w:rPr>
          <w:sz w:val="24"/>
          <w:szCs w:val="24"/>
        </w:rPr>
        <w:t xml:space="preserve">.: </w:t>
      </w:r>
      <w:r w:rsidR="00F4321D" w:rsidRPr="00F4321D">
        <w:rPr>
          <w:color w:val="000000"/>
          <w:sz w:val="24"/>
          <w:szCs w:val="24"/>
          <w:shd w:val="clear" w:color="auto" w:fill="FFFFFF"/>
        </w:rPr>
        <w:t xml:space="preserve">Francisco José Udaondo. </w:t>
      </w:r>
      <w:r w:rsidR="00F4321D" w:rsidRPr="00F4321D">
        <w:rPr>
          <w:b/>
          <w:bCs w:val="0"/>
          <w:color w:val="000000"/>
          <w:sz w:val="24"/>
          <w:szCs w:val="24"/>
          <w:shd w:val="clear" w:color="auto" w:fill="FFFFFF"/>
        </w:rPr>
        <w:t>Taller sobre música antigua: "El universo sonoro de Pitágoras en los órganos de la Catedral de Salamanca</w:t>
      </w:r>
      <w:r w:rsidR="00F4321D" w:rsidRPr="00F4321D">
        <w:rPr>
          <w:color w:val="000000"/>
          <w:sz w:val="24"/>
          <w:szCs w:val="24"/>
          <w:shd w:val="clear" w:color="auto" w:fill="FFFFFF"/>
        </w:rPr>
        <w:t>". Será necesaria la inscripción previa. Procedimiento de inscripción y lugar de cita por determinar.</w:t>
      </w:r>
      <w:r w:rsidRPr="00F4321D">
        <w:rPr>
          <w:sz w:val="24"/>
          <w:szCs w:val="24"/>
        </w:rPr>
        <w:t xml:space="preserve"> </w:t>
      </w:r>
    </w:p>
    <w:p w14:paraId="1BF3922F" w14:textId="77777777" w:rsidR="0061215A" w:rsidRDefault="0061215A" w:rsidP="000B34C3">
      <w:pPr>
        <w:jc w:val="both"/>
        <w:rPr>
          <w:sz w:val="24"/>
          <w:szCs w:val="24"/>
        </w:rPr>
      </w:pPr>
    </w:p>
    <w:p w14:paraId="6DDCC546" w14:textId="03809EA7" w:rsidR="0061215A" w:rsidRDefault="0061215A" w:rsidP="000B3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Miércoles 19, 12:00-14:00 h.: </w:t>
      </w:r>
      <w:r w:rsidR="001E5657">
        <w:rPr>
          <w:sz w:val="24"/>
          <w:szCs w:val="24"/>
        </w:rPr>
        <w:t xml:space="preserve">Rodrigo Portela. </w:t>
      </w:r>
      <w:r w:rsidRPr="00F4321D">
        <w:rPr>
          <w:b/>
          <w:bCs w:val="0"/>
          <w:sz w:val="24"/>
          <w:szCs w:val="24"/>
        </w:rPr>
        <w:t>Taller sobre la metodología de la enseñanza activa del griego antiguo</w:t>
      </w:r>
      <w:r>
        <w:rPr>
          <w:sz w:val="24"/>
          <w:szCs w:val="24"/>
        </w:rPr>
        <w:t xml:space="preserve">. </w:t>
      </w:r>
      <w:r w:rsidR="000B34C3">
        <w:rPr>
          <w:sz w:val="24"/>
          <w:szCs w:val="24"/>
        </w:rPr>
        <w:t xml:space="preserve">Será necesaria inscripción previa. </w:t>
      </w:r>
      <w:r>
        <w:rPr>
          <w:sz w:val="24"/>
          <w:szCs w:val="24"/>
        </w:rPr>
        <w:t>Procedimiento de inscripción y lugar por determinar.</w:t>
      </w:r>
    </w:p>
    <w:p w14:paraId="340896E3" w14:textId="77777777" w:rsidR="001E5657" w:rsidRDefault="001E5657" w:rsidP="000B34C3">
      <w:pPr>
        <w:jc w:val="both"/>
        <w:rPr>
          <w:sz w:val="24"/>
          <w:szCs w:val="24"/>
        </w:rPr>
      </w:pPr>
    </w:p>
    <w:p w14:paraId="124A37EC" w14:textId="77777777" w:rsidR="001E5657" w:rsidRDefault="001E5657" w:rsidP="001E5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Miércoles 19, 17:00-20:30 h.: </w:t>
      </w:r>
      <w:r w:rsidRPr="00F4321D">
        <w:rPr>
          <w:b/>
          <w:bCs w:val="0"/>
          <w:sz w:val="24"/>
          <w:szCs w:val="24"/>
        </w:rPr>
        <w:t>Visitas guiadas por la ciudad de Salamanca</w:t>
      </w:r>
      <w:r>
        <w:rPr>
          <w:sz w:val="24"/>
          <w:szCs w:val="24"/>
        </w:rPr>
        <w:t xml:space="preserve"> y sus monumentos. Será necesaria inscripción previa. Procedimiento de inscripción y lugar por determinar.</w:t>
      </w:r>
    </w:p>
    <w:p w14:paraId="29AA1289" w14:textId="77777777" w:rsidR="0061215A" w:rsidRDefault="0061215A" w:rsidP="000B34C3">
      <w:pPr>
        <w:jc w:val="both"/>
        <w:rPr>
          <w:sz w:val="24"/>
          <w:szCs w:val="24"/>
        </w:rPr>
      </w:pPr>
    </w:p>
    <w:p w14:paraId="5A87E0B5" w14:textId="4D93EF8A" w:rsidR="0061215A" w:rsidRDefault="0061215A" w:rsidP="000B3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Jueves 20, 12:00-14:00 h.: </w:t>
      </w:r>
      <w:r w:rsidR="00F4321D" w:rsidRPr="00F4321D">
        <w:rPr>
          <w:color w:val="000000"/>
          <w:sz w:val="24"/>
          <w:szCs w:val="24"/>
          <w:shd w:val="clear" w:color="auto" w:fill="FFFFFF"/>
        </w:rPr>
        <w:t>M.ª José García Soler</w:t>
      </w:r>
      <w:r w:rsidR="00F4321D" w:rsidRPr="00F4321D">
        <w:rPr>
          <w:b/>
          <w:bCs w:val="0"/>
          <w:color w:val="000000"/>
          <w:sz w:val="24"/>
          <w:szCs w:val="24"/>
          <w:shd w:val="clear" w:color="auto" w:fill="FFFFFF"/>
        </w:rPr>
        <w:t xml:space="preserve"> y</w:t>
      </w:r>
      <w:r w:rsidR="00F4321D" w:rsidRPr="00F4321D">
        <w:rPr>
          <w:color w:val="000000"/>
          <w:sz w:val="24"/>
          <w:szCs w:val="24"/>
          <w:shd w:val="clear" w:color="auto" w:fill="FFFFFF"/>
        </w:rPr>
        <w:t xml:space="preserve"> Pablo </w:t>
      </w:r>
      <w:proofErr w:type="spellStart"/>
      <w:r w:rsidR="00F4321D" w:rsidRPr="00F4321D">
        <w:rPr>
          <w:color w:val="000000"/>
          <w:sz w:val="24"/>
          <w:szCs w:val="24"/>
          <w:shd w:val="clear" w:color="auto" w:fill="FFFFFF"/>
        </w:rPr>
        <w:t>Balbona</w:t>
      </w:r>
      <w:proofErr w:type="spellEnd"/>
      <w:r w:rsidR="00F4321D" w:rsidRPr="00F4321D">
        <w:rPr>
          <w:color w:val="000000"/>
          <w:sz w:val="24"/>
          <w:szCs w:val="24"/>
          <w:shd w:val="clear" w:color="auto" w:fill="FFFFFF"/>
        </w:rPr>
        <w:t xml:space="preserve">. </w:t>
      </w:r>
      <w:r w:rsidR="00F4321D" w:rsidRPr="00F4321D">
        <w:rPr>
          <w:b/>
          <w:bCs w:val="0"/>
          <w:color w:val="000000"/>
          <w:sz w:val="24"/>
          <w:szCs w:val="24"/>
          <w:shd w:val="clear" w:color="auto" w:fill="FFFFFF"/>
        </w:rPr>
        <w:t>Taller de cocina</w:t>
      </w:r>
      <w:r w:rsidR="00F4321D" w:rsidRPr="00F4321D">
        <w:rPr>
          <w:color w:val="000000"/>
          <w:sz w:val="24"/>
          <w:szCs w:val="24"/>
          <w:shd w:val="clear" w:color="auto" w:fill="FFFFFF"/>
        </w:rPr>
        <w:t> </w:t>
      </w:r>
      <w:r w:rsidR="00F4321D" w:rsidRPr="00F4321D">
        <w:rPr>
          <w:b/>
          <w:bCs w:val="0"/>
          <w:color w:val="000000"/>
          <w:sz w:val="24"/>
          <w:szCs w:val="24"/>
          <w:shd w:val="clear" w:color="auto" w:fill="FFFFFF"/>
        </w:rPr>
        <w:t>griega y romana</w:t>
      </w:r>
      <w:r w:rsidR="00F4321D" w:rsidRPr="00F4321D">
        <w:rPr>
          <w:color w:val="000000"/>
          <w:sz w:val="24"/>
          <w:szCs w:val="24"/>
          <w:shd w:val="clear" w:color="auto" w:fill="FFFFFF"/>
        </w:rPr>
        <w:t>.</w:t>
      </w:r>
      <w:r w:rsidR="00F4321D">
        <w:rPr>
          <w:color w:val="000000"/>
          <w:shd w:val="clear" w:color="auto" w:fill="FFFFFF"/>
        </w:rPr>
        <w:t> </w:t>
      </w:r>
      <w:r w:rsidR="000B34C3">
        <w:rPr>
          <w:sz w:val="24"/>
          <w:szCs w:val="24"/>
        </w:rPr>
        <w:t xml:space="preserve">Pablo </w:t>
      </w:r>
      <w:proofErr w:type="spellStart"/>
      <w:r w:rsidR="000B34C3">
        <w:rPr>
          <w:sz w:val="24"/>
          <w:szCs w:val="24"/>
        </w:rPr>
        <w:t>Balbona</w:t>
      </w:r>
      <w:proofErr w:type="spellEnd"/>
      <w:r w:rsidR="000B34C3">
        <w:rPr>
          <w:sz w:val="24"/>
          <w:szCs w:val="24"/>
        </w:rPr>
        <w:t xml:space="preserve">. </w:t>
      </w:r>
      <w:r>
        <w:rPr>
          <w:sz w:val="24"/>
          <w:szCs w:val="24"/>
        </w:rPr>
        <w:t>Taller de cocina antigua</w:t>
      </w:r>
      <w:r w:rsidRPr="000B34C3">
        <w:rPr>
          <w:sz w:val="24"/>
          <w:szCs w:val="24"/>
        </w:rPr>
        <w:t xml:space="preserve">. </w:t>
      </w:r>
      <w:r w:rsidR="000B34C3" w:rsidRPr="000B34C3">
        <w:rPr>
          <w:rFonts w:cs="Segoe UI"/>
          <w:color w:val="242424"/>
          <w:sz w:val="24"/>
          <w:szCs w:val="24"/>
          <w:shd w:val="clear" w:color="auto" w:fill="FFFFFF"/>
        </w:rPr>
        <w:t xml:space="preserve">CIFP Rodríguez </w:t>
      </w:r>
      <w:proofErr w:type="spellStart"/>
      <w:r w:rsidR="000B34C3" w:rsidRPr="000B34C3">
        <w:rPr>
          <w:rFonts w:cs="Segoe UI"/>
          <w:color w:val="242424"/>
          <w:sz w:val="24"/>
          <w:szCs w:val="24"/>
          <w:shd w:val="clear" w:color="auto" w:fill="FFFFFF"/>
        </w:rPr>
        <w:t>Fabrés</w:t>
      </w:r>
      <w:proofErr w:type="spellEnd"/>
      <w:r w:rsidR="000B34C3" w:rsidRPr="000B34C3">
        <w:rPr>
          <w:rFonts w:cs="Segoe UI"/>
          <w:color w:val="242424"/>
          <w:sz w:val="24"/>
          <w:szCs w:val="24"/>
          <w:shd w:val="clear" w:color="auto" w:fill="FFFFFF"/>
        </w:rPr>
        <w:t xml:space="preserve"> de Salamanca</w:t>
      </w:r>
      <w:r w:rsidR="000B34C3">
        <w:rPr>
          <w:rFonts w:cs="Segoe UI"/>
          <w:color w:val="242424"/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>Será necesaria inscripción previa. Procedimiento de inscripción determinar.</w:t>
      </w:r>
    </w:p>
    <w:p w14:paraId="600E16CD" w14:textId="77777777" w:rsidR="0061215A" w:rsidRDefault="0061215A" w:rsidP="000B34C3">
      <w:pPr>
        <w:jc w:val="both"/>
        <w:rPr>
          <w:sz w:val="24"/>
          <w:szCs w:val="24"/>
        </w:rPr>
      </w:pPr>
    </w:p>
    <w:p w14:paraId="0CB93834" w14:textId="1CB4DD82" w:rsidR="0061215A" w:rsidRDefault="0061215A" w:rsidP="000B34C3">
      <w:pPr>
        <w:jc w:val="both"/>
        <w:rPr>
          <w:sz w:val="24"/>
          <w:szCs w:val="24"/>
        </w:rPr>
      </w:pPr>
      <w:r>
        <w:rPr>
          <w:sz w:val="24"/>
          <w:szCs w:val="24"/>
        </w:rPr>
        <w:t>Jueves 20</w:t>
      </w:r>
      <w:r w:rsidR="000B34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B34C3">
        <w:rPr>
          <w:sz w:val="24"/>
          <w:szCs w:val="24"/>
        </w:rPr>
        <w:t xml:space="preserve">16:00-18:00 h.: </w:t>
      </w:r>
      <w:r w:rsidR="001E5657">
        <w:rPr>
          <w:sz w:val="24"/>
          <w:szCs w:val="24"/>
        </w:rPr>
        <w:t xml:space="preserve">Rodrigo Portela. </w:t>
      </w:r>
      <w:r w:rsidRPr="00F4321D">
        <w:rPr>
          <w:b/>
          <w:bCs w:val="0"/>
          <w:sz w:val="24"/>
          <w:szCs w:val="24"/>
        </w:rPr>
        <w:t>Taller sobre la metodología de la enseñanza activa del latín.</w:t>
      </w:r>
      <w:r>
        <w:rPr>
          <w:sz w:val="24"/>
          <w:szCs w:val="24"/>
        </w:rPr>
        <w:t xml:space="preserve"> </w:t>
      </w:r>
      <w:r w:rsidR="000B34C3">
        <w:rPr>
          <w:sz w:val="24"/>
          <w:szCs w:val="24"/>
        </w:rPr>
        <w:t xml:space="preserve">Será necesaria inscripción previa. </w:t>
      </w:r>
      <w:r>
        <w:rPr>
          <w:sz w:val="24"/>
          <w:szCs w:val="24"/>
        </w:rPr>
        <w:t>Procedimiento de inscripción y lugar por determinar.</w:t>
      </w:r>
    </w:p>
    <w:p w14:paraId="6A4875FF" w14:textId="77777777" w:rsidR="001E5657" w:rsidRDefault="001E5657" w:rsidP="000B34C3">
      <w:pPr>
        <w:jc w:val="both"/>
        <w:rPr>
          <w:sz w:val="24"/>
          <w:szCs w:val="24"/>
        </w:rPr>
      </w:pPr>
    </w:p>
    <w:p w14:paraId="4F1F922C" w14:textId="666833B1" w:rsidR="001E5657" w:rsidRDefault="001E5657" w:rsidP="000B3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Sábado 22: </w:t>
      </w:r>
      <w:r w:rsidRPr="00F4321D">
        <w:rPr>
          <w:b/>
          <w:bCs w:val="0"/>
          <w:sz w:val="24"/>
          <w:szCs w:val="24"/>
        </w:rPr>
        <w:t>Excursión</w:t>
      </w:r>
      <w:r>
        <w:rPr>
          <w:sz w:val="24"/>
          <w:szCs w:val="24"/>
        </w:rPr>
        <w:t xml:space="preserve"> y visita guiada a un lugar cercano a Salamanca relacionado con el Mundo Clásico. Se informará con más detalle próximamente. </w:t>
      </w:r>
    </w:p>
    <w:p w14:paraId="38ADD10C" w14:textId="77777777" w:rsidR="0061215A" w:rsidRDefault="0061215A" w:rsidP="0061215A">
      <w:pPr>
        <w:rPr>
          <w:sz w:val="24"/>
          <w:szCs w:val="24"/>
        </w:rPr>
      </w:pPr>
    </w:p>
    <w:p w14:paraId="16D3A97F" w14:textId="7F398F00" w:rsidR="0061215A" w:rsidRPr="0061215A" w:rsidRDefault="0061215A" w:rsidP="0061215A">
      <w:pPr>
        <w:rPr>
          <w:sz w:val="24"/>
          <w:szCs w:val="24"/>
        </w:rPr>
      </w:pPr>
    </w:p>
    <w:sectPr w:rsidR="0061215A" w:rsidRPr="00612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D3A1" w14:textId="77777777" w:rsidR="00E12889" w:rsidRDefault="00E12889" w:rsidP="000F01A2">
      <w:r>
        <w:separator/>
      </w:r>
    </w:p>
  </w:endnote>
  <w:endnote w:type="continuationSeparator" w:id="0">
    <w:p w14:paraId="18C5DBE1" w14:textId="77777777" w:rsidR="00E12889" w:rsidRDefault="00E12889" w:rsidP="000F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7CD4" w14:textId="77777777" w:rsidR="00876300" w:rsidRDefault="008763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24635"/>
      <w:docPartObj>
        <w:docPartGallery w:val="Page Numbers (Bottom of Page)"/>
        <w:docPartUnique/>
      </w:docPartObj>
    </w:sdtPr>
    <w:sdtContent>
      <w:p w14:paraId="1DBD6D89" w14:textId="7B67BEC8" w:rsidR="00876300" w:rsidRDefault="0087630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AB">
          <w:rPr>
            <w:noProof/>
          </w:rPr>
          <w:t>14</w:t>
        </w:r>
        <w:r>
          <w:fldChar w:fldCharType="end"/>
        </w:r>
      </w:p>
    </w:sdtContent>
  </w:sdt>
  <w:p w14:paraId="7425B553" w14:textId="77777777" w:rsidR="00876300" w:rsidRDefault="008763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3F5C" w14:textId="77777777" w:rsidR="00876300" w:rsidRDefault="008763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E9CF" w14:textId="77777777" w:rsidR="00E12889" w:rsidRDefault="00E12889" w:rsidP="000F01A2">
      <w:r>
        <w:separator/>
      </w:r>
    </w:p>
  </w:footnote>
  <w:footnote w:type="continuationSeparator" w:id="0">
    <w:p w14:paraId="520DCD10" w14:textId="77777777" w:rsidR="00E12889" w:rsidRDefault="00E12889" w:rsidP="000F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59ED" w14:textId="77777777" w:rsidR="00876300" w:rsidRDefault="008763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1CDF" w14:textId="77777777" w:rsidR="00876300" w:rsidRDefault="008763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6B52" w14:textId="77777777" w:rsidR="00876300" w:rsidRDefault="008763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B52"/>
    <w:multiLevelType w:val="hybridMultilevel"/>
    <w:tmpl w:val="3AC048CC"/>
    <w:lvl w:ilvl="0" w:tplc="C2D037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CE1278"/>
    <w:multiLevelType w:val="hybridMultilevel"/>
    <w:tmpl w:val="C158C596"/>
    <w:lvl w:ilvl="0" w:tplc="A2725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3EDA"/>
    <w:multiLevelType w:val="hybridMultilevel"/>
    <w:tmpl w:val="D93450F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3AB9"/>
    <w:multiLevelType w:val="hybridMultilevel"/>
    <w:tmpl w:val="C0B809F4"/>
    <w:lvl w:ilvl="0" w:tplc="A35E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F42"/>
    <w:multiLevelType w:val="hybridMultilevel"/>
    <w:tmpl w:val="14DC8D20"/>
    <w:lvl w:ilvl="0" w:tplc="BA04B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35C"/>
    <w:multiLevelType w:val="hybridMultilevel"/>
    <w:tmpl w:val="F196CABA"/>
    <w:lvl w:ilvl="0" w:tplc="21BC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022D"/>
    <w:multiLevelType w:val="hybridMultilevel"/>
    <w:tmpl w:val="59E4E8A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F3773"/>
    <w:multiLevelType w:val="hybridMultilevel"/>
    <w:tmpl w:val="51C463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0DFD"/>
    <w:multiLevelType w:val="hybridMultilevel"/>
    <w:tmpl w:val="82186302"/>
    <w:lvl w:ilvl="0" w:tplc="07CEC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55B6D"/>
    <w:multiLevelType w:val="hybridMultilevel"/>
    <w:tmpl w:val="97C280A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B26EB"/>
    <w:multiLevelType w:val="hybridMultilevel"/>
    <w:tmpl w:val="3EB073C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C20DB"/>
    <w:multiLevelType w:val="hybridMultilevel"/>
    <w:tmpl w:val="A4EA134C"/>
    <w:lvl w:ilvl="0" w:tplc="EC8087C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B57053"/>
    <w:multiLevelType w:val="hybridMultilevel"/>
    <w:tmpl w:val="B6C89B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10171"/>
    <w:multiLevelType w:val="hybridMultilevel"/>
    <w:tmpl w:val="CB3649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F7D0B"/>
    <w:multiLevelType w:val="hybridMultilevel"/>
    <w:tmpl w:val="EF008EA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77503"/>
    <w:multiLevelType w:val="hybridMultilevel"/>
    <w:tmpl w:val="25881B4C"/>
    <w:lvl w:ilvl="0" w:tplc="3D44A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6D3E"/>
    <w:multiLevelType w:val="hybridMultilevel"/>
    <w:tmpl w:val="55CE1444"/>
    <w:lvl w:ilvl="0" w:tplc="D6AE71D4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0" w:hanging="360"/>
      </w:pPr>
    </w:lvl>
    <w:lvl w:ilvl="2" w:tplc="0C0A001B" w:tentative="1">
      <w:start w:val="1"/>
      <w:numFmt w:val="lowerRoman"/>
      <w:lvlText w:val="%3."/>
      <w:lvlJc w:val="right"/>
      <w:pPr>
        <w:ind w:left="1960" w:hanging="180"/>
      </w:pPr>
    </w:lvl>
    <w:lvl w:ilvl="3" w:tplc="0C0A000F" w:tentative="1">
      <w:start w:val="1"/>
      <w:numFmt w:val="decimal"/>
      <w:lvlText w:val="%4."/>
      <w:lvlJc w:val="left"/>
      <w:pPr>
        <w:ind w:left="2680" w:hanging="360"/>
      </w:pPr>
    </w:lvl>
    <w:lvl w:ilvl="4" w:tplc="0C0A0019" w:tentative="1">
      <w:start w:val="1"/>
      <w:numFmt w:val="lowerLetter"/>
      <w:lvlText w:val="%5."/>
      <w:lvlJc w:val="left"/>
      <w:pPr>
        <w:ind w:left="3400" w:hanging="360"/>
      </w:pPr>
    </w:lvl>
    <w:lvl w:ilvl="5" w:tplc="0C0A001B" w:tentative="1">
      <w:start w:val="1"/>
      <w:numFmt w:val="lowerRoman"/>
      <w:lvlText w:val="%6."/>
      <w:lvlJc w:val="right"/>
      <w:pPr>
        <w:ind w:left="4120" w:hanging="180"/>
      </w:pPr>
    </w:lvl>
    <w:lvl w:ilvl="6" w:tplc="0C0A000F" w:tentative="1">
      <w:start w:val="1"/>
      <w:numFmt w:val="decimal"/>
      <w:lvlText w:val="%7."/>
      <w:lvlJc w:val="left"/>
      <w:pPr>
        <w:ind w:left="4840" w:hanging="360"/>
      </w:pPr>
    </w:lvl>
    <w:lvl w:ilvl="7" w:tplc="0C0A0019" w:tentative="1">
      <w:start w:val="1"/>
      <w:numFmt w:val="lowerLetter"/>
      <w:lvlText w:val="%8."/>
      <w:lvlJc w:val="left"/>
      <w:pPr>
        <w:ind w:left="5560" w:hanging="360"/>
      </w:pPr>
    </w:lvl>
    <w:lvl w:ilvl="8" w:tplc="0C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 w15:restartNumberingAfterBreak="0">
    <w:nsid w:val="6BA273C0"/>
    <w:multiLevelType w:val="hybridMultilevel"/>
    <w:tmpl w:val="A5647B34"/>
    <w:lvl w:ilvl="0" w:tplc="C566546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1F3ACF"/>
    <w:multiLevelType w:val="hybridMultilevel"/>
    <w:tmpl w:val="619C08FA"/>
    <w:lvl w:ilvl="0" w:tplc="97BEC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069E"/>
    <w:multiLevelType w:val="hybridMultilevel"/>
    <w:tmpl w:val="0234BE18"/>
    <w:lvl w:ilvl="0" w:tplc="F97CD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71C67"/>
    <w:multiLevelType w:val="hybridMultilevel"/>
    <w:tmpl w:val="353A39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F569E"/>
    <w:multiLevelType w:val="hybridMultilevel"/>
    <w:tmpl w:val="C1AEEA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90A3E"/>
    <w:multiLevelType w:val="hybridMultilevel"/>
    <w:tmpl w:val="39B6593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40663">
    <w:abstractNumId w:val="12"/>
  </w:num>
  <w:num w:numId="2" w16cid:durableId="2068455464">
    <w:abstractNumId w:val="10"/>
  </w:num>
  <w:num w:numId="3" w16cid:durableId="884371449">
    <w:abstractNumId w:val="1"/>
  </w:num>
  <w:num w:numId="4" w16cid:durableId="1883059565">
    <w:abstractNumId w:val="13"/>
  </w:num>
  <w:num w:numId="5" w16cid:durableId="1752853976">
    <w:abstractNumId w:val="19"/>
  </w:num>
  <w:num w:numId="6" w16cid:durableId="2114476507">
    <w:abstractNumId w:val="4"/>
  </w:num>
  <w:num w:numId="7" w16cid:durableId="1178159311">
    <w:abstractNumId w:val="3"/>
  </w:num>
  <w:num w:numId="8" w16cid:durableId="1401364332">
    <w:abstractNumId w:val="7"/>
  </w:num>
  <w:num w:numId="9" w16cid:durableId="1115515816">
    <w:abstractNumId w:val="6"/>
  </w:num>
  <w:num w:numId="10" w16cid:durableId="481430043">
    <w:abstractNumId w:val="2"/>
  </w:num>
  <w:num w:numId="11" w16cid:durableId="1425346205">
    <w:abstractNumId w:val="15"/>
  </w:num>
  <w:num w:numId="12" w16cid:durableId="108470960">
    <w:abstractNumId w:val="16"/>
  </w:num>
  <w:num w:numId="13" w16cid:durableId="341590238">
    <w:abstractNumId w:val="11"/>
  </w:num>
  <w:num w:numId="14" w16cid:durableId="1666587244">
    <w:abstractNumId w:val="22"/>
  </w:num>
  <w:num w:numId="15" w16cid:durableId="290286812">
    <w:abstractNumId w:val="17"/>
  </w:num>
  <w:num w:numId="16" w16cid:durableId="251352116">
    <w:abstractNumId w:val="21"/>
  </w:num>
  <w:num w:numId="17" w16cid:durableId="1679229865">
    <w:abstractNumId w:val="0"/>
  </w:num>
  <w:num w:numId="18" w16cid:durableId="662314564">
    <w:abstractNumId w:val="8"/>
  </w:num>
  <w:num w:numId="19" w16cid:durableId="404837086">
    <w:abstractNumId w:val="5"/>
  </w:num>
  <w:num w:numId="20" w16cid:durableId="1059476503">
    <w:abstractNumId w:val="18"/>
  </w:num>
  <w:num w:numId="21" w16cid:durableId="1646622849">
    <w:abstractNumId w:val="20"/>
  </w:num>
  <w:num w:numId="22" w16cid:durableId="2137941668">
    <w:abstractNumId w:val="9"/>
  </w:num>
  <w:num w:numId="23" w16cid:durableId="48817860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us de la Villa Polo">
    <w15:presenceInfo w15:providerId="AD" w15:userId="S::JESUS.DELAVILLA@UAM.ES::67d5d442-8e34-4ff6-b7b3-b29aab152b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CB"/>
    <w:rsid w:val="00003CFD"/>
    <w:rsid w:val="00005FD9"/>
    <w:rsid w:val="00010AAE"/>
    <w:rsid w:val="00013CA0"/>
    <w:rsid w:val="000237DF"/>
    <w:rsid w:val="00033219"/>
    <w:rsid w:val="0005312E"/>
    <w:rsid w:val="0006076F"/>
    <w:rsid w:val="00062BF3"/>
    <w:rsid w:val="000645B1"/>
    <w:rsid w:val="00064B77"/>
    <w:rsid w:val="000816A6"/>
    <w:rsid w:val="00084E99"/>
    <w:rsid w:val="00092291"/>
    <w:rsid w:val="00096360"/>
    <w:rsid w:val="000B34C3"/>
    <w:rsid w:val="000C1F74"/>
    <w:rsid w:val="000D485F"/>
    <w:rsid w:val="000D5EAB"/>
    <w:rsid w:val="000E1F6F"/>
    <w:rsid w:val="000F01A2"/>
    <w:rsid w:val="000F5C09"/>
    <w:rsid w:val="001049E9"/>
    <w:rsid w:val="00152CB9"/>
    <w:rsid w:val="00154207"/>
    <w:rsid w:val="001604C9"/>
    <w:rsid w:val="00160516"/>
    <w:rsid w:val="00163577"/>
    <w:rsid w:val="00165CFB"/>
    <w:rsid w:val="0019180E"/>
    <w:rsid w:val="0019235D"/>
    <w:rsid w:val="00192D50"/>
    <w:rsid w:val="001A775E"/>
    <w:rsid w:val="001B0DF1"/>
    <w:rsid w:val="001B1088"/>
    <w:rsid w:val="001C701C"/>
    <w:rsid w:val="001C7C11"/>
    <w:rsid w:val="001D76A5"/>
    <w:rsid w:val="001E5657"/>
    <w:rsid w:val="0020060C"/>
    <w:rsid w:val="00204988"/>
    <w:rsid w:val="00215763"/>
    <w:rsid w:val="00217981"/>
    <w:rsid w:val="0022030F"/>
    <w:rsid w:val="00241DE0"/>
    <w:rsid w:val="002511C6"/>
    <w:rsid w:val="0028516C"/>
    <w:rsid w:val="002A0088"/>
    <w:rsid w:val="002B7DB5"/>
    <w:rsid w:val="002E33E3"/>
    <w:rsid w:val="002E5106"/>
    <w:rsid w:val="002E605D"/>
    <w:rsid w:val="002E633A"/>
    <w:rsid w:val="002E7C7A"/>
    <w:rsid w:val="00341F1F"/>
    <w:rsid w:val="00351957"/>
    <w:rsid w:val="003574E9"/>
    <w:rsid w:val="00371B24"/>
    <w:rsid w:val="00372996"/>
    <w:rsid w:val="003809B5"/>
    <w:rsid w:val="0039605B"/>
    <w:rsid w:val="003A37F2"/>
    <w:rsid w:val="003A7155"/>
    <w:rsid w:val="003B1359"/>
    <w:rsid w:val="003B6437"/>
    <w:rsid w:val="003D2891"/>
    <w:rsid w:val="003F071F"/>
    <w:rsid w:val="003F2766"/>
    <w:rsid w:val="003F45DB"/>
    <w:rsid w:val="00445160"/>
    <w:rsid w:val="00447AD4"/>
    <w:rsid w:val="004557A8"/>
    <w:rsid w:val="00456081"/>
    <w:rsid w:val="004A0D25"/>
    <w:rsid w:val="004D2004"/>
    <w:rsid w:val="004E2B37"/>
    <w:rsid w:val="004F6B42"/>
    <w:rsid w:val="0050698A"/>
    <w:rsid w:val="00513BAC"/>
    <w:rsid w:val="005226B0"/>
    <w:rsid w:val="0054441F"/>
    <w:rsid w:val="00560B67"/>
    <w:rsid w:val="00593B38"/>
    <w:rsid w:val="005A3F8C"/>
    <w:rsid w:val="005A7CFF"/>
    <w:rsid w:val="005C762A"/>
    <w:rsid w:val="005D4803"/>
    <w:rsid w:val="005D57C7"/>
    <w:rsid w:val="005E4BBC"/>
    <w:rsid w:val="005E5128"/>
    <w:rsid w:val="005E65B1"/>
    <w:rsid w:val="005F172B"/>
    <w:rsid w:val="005F4D7C"/>
    <w:rsid w:val="00607C27"/>
    <w:rsid w:val="00607D9E"/>
    <w:rsid w:val="006104CA"/>
    <w:rsid w:val="0061215A"/>
    <w:rsid w:val="00650F0A"/>
    <w:rsid w:val="0067797C"/>
    <w:rsid w:val="00692048"/>
    <w:rsid w:val="00694215"/>
    <w:rsid w:val="006949C6"/>
    <w:rsid w:val="006B2955"/>
    <w:rsid w:val="006C0742"/>
    <w:rsid w:val="006C0B43"/>
    <w:rsid w:val="006C30AF"/>
    <w:rsid w:val="006D74FD"/>
    <w:rsid w:val="006E0671"/>
    <w:rsid w:val="007039FF"/>
    <w:rsid w:val="00715CF8"/>
    <w:rsid w:val="007160A6"/>
    <w:rsid w:val="00723C01"/>
    <w:rsid w:val="007354C7"/>
    <w:rsid w:val="007538E2"/>
    <w:rsid w:val="00761F48"/>
    <w:rsid w:val="00770978"/>
    <w:rsid w:val="007738A1"/>
    <w:rsid w:val="007905D4"/>
    <w:rsid w:val="00796F6D"/>
    <w:rsid w:val="007A1F66"/>
    <w:rsid w:val="007B19AB"/>
    <w:rsid w:val="007B5408"/>
    <w:rsid w:val="007B5F3D"/>
    <w:rsid w:val="007D607E"/>
    <w:rsid w:val="007E1272"/>
    <w:rsid w:val="007E18CF"/>
    <w:rsid w:val="007E6F29"/>
    <w:rsid w:val="008021D5"/>
    <w:rsid w:val="008210A9"/>
    <w:rsid w:val="0082293A"/>
    <w:rsid w:val="00827B6D"/>
    <w:rsid w:val="00827E17"/>
    <w:rsid w:val="00831166"/>
    <w:rsid w:val="0084003D"/>
    <w:rsid w:val="00864E0C"/>
    <w:rsid w:val="00876300"/>
    <w:rsid w:val="00881440"/>
    <w:rsid w:val="00886067"/>
    <w:rsid w:val="008A4018"/>
    <w:rsid w:val="008B5AC6"/>
    <w:rsid w:val="008C1F42"/>
    <w:rsid w:val="008D0334"/>
    <w:rsid w:val="008D4CD2"/>
    <w:rsid w:val="008E2AFA"/>
    <w:rsid w:val="009148CB"/>
    <w:rsid w:val="00924B71"/>
    <w:rsid w:val="009339FB"/>
    <w:rsid w:val="009803FA"/>
    <w:rsid w:val="0099115F"/>
    <w:rsid w:val="009B0FCD"/>
    <w:rsid w:val="009B3E59"/>
    <w:rsid w:val="009C0B1B"/>
    <w:rsid w:val="009D30F7"/>
    <w:rsid w:val="009D5098"/>
    <w:rsid w:val="009E355B"/>
    <w:rsid w:val="009E3D9F"/>
    <w:rsid w:val="00A02B19"/>
    <w:rsid w:val="00A2073B"/>
    <w:rsid w:val="00A35FEF"/>
    <w:rsid w:val="00A41877"/>
    <w:rsid w:val="00A50C9B"/>
    <w:rsid w:val="00A553AA"/>
    <w:rsid w:val="00A62F37"/>
    <w:rsid w:val="00A63159"/>
    <w:rsid w:val="00A652DE"/>
    <w:rsid w:val="00A6734E"/>
    <w:rsid w:val="00A875EB"/>
    <w:rsid w:val="00A96C75"/>
    <w:rsid w:val="00AD1C03"/>
    <w:rsid w:val="00AD3433"/>
    <w:rsid w:val="00AE1B2C"/>
    <w:rsid w:val="00AE5CA2"/>
    <w:rsid w:val="00AE704E"/>
    <w:rsid w:val="00B10C3A"/>
    <w:rsid w:val="00B15A5A"/>
    <w:rsid w:val="00B33925"/>
    <w:rsid w:val="00B33D39"/>
    <w:rsid w:val="00B80C3A"/>
    <w:rsid w:val="00B85B9F"/>
    <w:rsid w:val="00B9123A"/>
    <w:rsid w:val="00BA0FD0"/>
    <w:rsid w:val="00BB3637"/>
    <w:rsid w:val="00BD1611"/>
    <w:rsid w:val="00BF4EF5"/>
    <w:rsid w:val="00C00BBC"/>
    <w:rsid w:val="00C038F5"/>
    <w:rsid w:val="00C05325"/>
    <w:rsid w:val="00C079E3"/>
    <w:rsid w:val="00C15C34"/>
    <w:rsid w:val="00C34C23"/>
    <w:rsid w:val="00C34FCF"/>
    <w:rsid w:val="00C406CB"/>
    <w:rsid w:val="00C47DFC"/>
    <w:rsid w:val="00C631D2"/>
    <w:rsid w:val="00C6715F"/>
    <w:rsid w:val="00C845C1"/>
    <w:rsid w:val="00CF067C"/>
    <w:rsid w:val="00CF647E"/>
    <w:rsid w:val="00D00DDF"/>
    <w:rsid w:val="00D21BEE"/>
    <w:rsid w:val="00D40445"/>
    <w:rsid w:val="00D538E0"/>
    <w:rsid w:val="00D6716B"/>
    <w:rsid w:val="00D811FC"/>
    <w:rsid w:val="00DB0776"/>
    <w:rsid w:val="00DC26A5"/>
    <w:rsid w:val="00DD10C5"/>
    <w:rsid w:val="00DD43BC"/>
    <w:rsid w:val="00E12889"/>
    <w:rsid w:val="00E2605E"/>
    <w:rsid w:val="00E36D6B"/>
    <w:rsid w:val="00E448C1"/>
    <w:rsid w:val="00E8247E"/>
    <w:rsid w:val="00EA3FD0"/>
    <w:rsid w:val="00EA62E2"/>
    <w:rsid w:val="00EF4F8C"/>
    <w:rsid w:val="00EF771C"/>
    <w:rsid w:val="00F146ED"/>
    <w:rsid w:val="00F22B19"/>
    <w:rsid w:val="00F41EBC"/>
    <w:rsid w:val="00F4321D"/>
    <w:rsid w:val="00F441E2"/>
    <w:rsid w:val="00F63DD9"/>
    <w:rsid w:val="00F66AA6"/>
    <w:rsid w:val="00F73209"/>
    <w:rsid w:val="00F90E49"/>
    <w:rsid w:val="00FB1684"/>
    <w:rsid w:val="00FC2AA7"/>
    <w:rsid w:val="00FC3FBF"/>
    <w:rsid w:val="00FD19B0"/>
    <w:rsid w:val="00FD29B8"/>
    <w:rsid w:val="00FD4F6C"/>
    <w:rsid w:val="00FE12EF"/>
    <w:rsid w:val="00FF1BA5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56B7"/>
  <w15:chartTrackingRefBased/>
  <w15:docId w15:val="{40595215-A89F-4685-BA8B-C76946AC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CB"/>
    <w:pPr>
      <w:spacing w:after="0" w:line="240" w:lineRule="auto"/>
    </w:pPr>
    <w:rPr>
      <w:rFonts w:ascii="Garamond" w:eastAsia="Times New Roman" w:hAnsi="Garamond" w:cs="Times New Roman"/>
      <w:bCs/>
      <w:kern w:val="0"/>
      <w:sz w:val="26"/>
      <w:szCs w:val="26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3B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01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1A2"/>
    <w:rPr>
      <w:rFonts w:ascii="Garamond" w:eastAsia="Times New Roman" w:hAnsi="Garamond" w:cs="Times New Roman"/>
      <w:bCs/>
      <w:kern w:val="0"/>
      <w:sz w:val="26"/>
      <w:szCs w:val="26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F01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1A2"/>
    <w:rPr>
      <w:rFonts w:ascii="Garamond" w:eastAsia="Times New Roman" w:hAnsi="Garamond" w:cs="Times New Roman"/>
      <w:bCs/>
      <w:kern w:val="0"/>
      <w:sz w:val="26"/>
      <w:szCs w:val="26"/>
      <w:lang w:eastAsia="es-ES"/>
      <w14:ligatures w14:val="none"/>
    </w:rPr>
  </w:style>
  <w:style w:type="paragraph" w:styleId="Revisin">
    <w:name w:val="Revision"/>
    <w:hidden/>
    <w:uiPriority w:val="99"/>
    <w:semiHidden/>
    <w:rsid w:val="003A7155"/>
    <w:pPr>
      <w:spacing w:after="0" w:line="240" w:lineRule="auto"/>
    </w:pPr>
    <w:rPr>
      <w:rFonts w:ascii="Garamond" w:eastAsia="Times New Roman" w:hAnsi="Garamond" w:cs="Times New Roman"/>
      <w:bCs/>
      <w:kern w:val="0"/>
      <w:sz w:val="26"/>
      <w:szCs w:val="26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2569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de la Villa Polo</dc:creator>
  <cp:keywords/>
  <dc:description/>
  <cp:lastModifiedBy>Jesus de la Villa Polo</cp:lastModifiedBy>
  <cp:revision>8</cp:revision>
  <dcterms:created xsi:type="dcterms:W3CDTF">2023-05-23T08:25:00Z</dcterms:created>
  <dcterms:modified xsi:type="dcterms:W3CDTF">2023-05-23T17:15:00Z</dcterms:modified>
</cp:coreProperties>
</file>